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0CB" w:rsidRPr="00364506" w:rsidRDefault="000310CB" w:rsidP="000310CB">
      <w:pPr>
        <w:jc w:val="center"/>
        <w:rPr>
          <w:rFonts w:ascii="Bookman" w:hAnsi="Bookman"/>
          <w:b/>
          <w:sz w:val="28"/>
          <w:lang w:bidi="he-IL"/>
        </w:rPr>
      </w:pPr>
      <w:r w:rsidRPr="00364506">
        <w:rPr>
          <w:rFonts w:ascii="Bookman" w:hAnsi="Bookman"/>
          <w:b/>
          <w:sz w:val="28"/>
          <w:lang w:bidi="he-IL"/>
        </w:rPr>
        <w:t>Ilanit SimanTov-Nachlieli</w:t>
      </w:r>
    </w:p>
    <w:p w:rsidR="000310CB" w:rsidRDefault="000310CB" w:rsidP="008F3754">
      <w:pPr>
        <w:jc w:val="center"/>
        <w:rPr>
          <w:rFonts w:ascii="Bookman" w:hAnsi="Bookman"/>
          <w:b/>
          <w:sz w:val="28"/>
          <w:lang w:val="en-GB"/>
        </w:rPr>
      </w:pPr>
      <w:r>
        <w:rPr>
          <w:rFonts w:ascii="Bookman" w:hAnsi="Bookman"/>
          <w:b/>
          <w:sz w:val="28"/>
          <w:lang w:bidi="he-IL"/>
        </w:rPr>
        <w:t>20</w:t>
      </w:r>
      <w:r w:rsidR="008F3754">
        <w:rPr>
          <w:rFonts w:ascii="Bookman" w:hAnsi="Bookman"/>
          <w:b/>
          <w:sz w:val="28"/>
          <w:lang w:bidi="he-IL"/>
        </w:rPr>
        <w:t>2</w:t>
      </w:r>
      <w:r w:rsidR="00087B8B">
        <w:rPr>
          <w:rFonts w:ascii="Bookman" w:hAnsi="Bookman"/>
          <w:b/>
          <w:sz w:val="28"/>
          <w:lang w:bidi="he-IL"/>
        </w:rPr>
        <w:t>0</w:t>
      </w:r>
    </w:p>
    <w:p w:rsidR="00CB1745" w:rsidRDefault="00CB1745" w:rsidP="000310CB">
      <w:pPr>
        <w:jc w:val="center"/>
        <w:rPr>
          <w:rFonts w:ascii="Bookman" w:hAnsi="Bookman"/>
          <w:b/>
          <w:sz w:val="28"/>
          <w:lang w:val="en-GB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428"/>
        <w:gridCol w:w="4428"/>
      </w:tblGrid>
      <w:tr w:rsidR="00CB1745" w:rsidRPr="00B33117" w:rsidTr="007C7BA3">
        <w:tc>
          <w:tcPr>
            <w:tcW w:w="4428" w:type="dxa"/>
          </w:tcPr>
          <w:p w:rsidR="00CB1745" w:rsidRPr="00B33117" w:rsidRDefault="00CB1745" w:rsidP="007C7BA3">
            <w:pPr>
              <w:spacing w:line="260" w:lineRule="atLeast"/>
              <w:rPr>
                <w:rFonts w:ascii="Book Antiqua" w:hAnsi="Book Antiqua"/>
                <w:sz w:val="24"/>
                <w:lang w:val="en-GB"/>
              </w:rPr>
            </w:pPr>
            <w:r w:rsidRPr="004627EB">
              <w:rPr>
                <w:rFonts w:ascii="Book Antiqua" w:hAnsi="Book Antiqua"/>
                <w:sz w:val="24"/>
                <w:lang w:val="en-GB"/>
              </w:rPr>
              <w:t>The Faculty of Management</w:t>
            </w:r>
          </w:p>
        </w:tc>
        <w:tc>
          <w:tcPr>
            <w:tcW w:w="4428" w:type="dxa"/>
          </w:tcPr>
          <w:p w:rsidR="00F2377C" w:rsidRDefault="00CB1745" w:rsidP="00F2377C">
            <w:pPr>
              <w:spacing w:line="260" w:lineRule="atLeast"/>
              <w:rPr>
                <w:rFonts w:ascii="Book Antiqua" w:hAnsi="Book Antiqua"/>
                <w:sz w:val="24"/>
                <w:lang w:val="en-GB"/>
              </w:rPr>
            </w:pPr>
            <w:r>
              <w:rPr>
                <w:rFonts w:ascii="Book Antiqua" w:hAnsi="Book Antiqua"/>
                <w:sz w:val="24"/>
                <w:lang w:val="en-GB"/>
              </w:rPr>
              <w:t xml:space="preserve">e-mail address: </w:t>
            </w:r>
          </w:p>
          <w:p w:rsidR="00CB1745" w:rsidRDefault="00A51A41" w:rsidP="00F2377C">
            <w:pPr>
              <w:spacing w:line="260" w:lineRule="atLeast"/>
              <w:rPr>
                <w:rFonts w:ascii="Book Antiqua" w:hAnsi="Book Antiqua"/>
                <w:sz w:val="24"/>
                <w:lang w:val="en-GB"/>
              </w:rPr>
            </w:pPr>
            <w:hyperlink r:id="rId8" w:history="1">
              <w:r w:rsidR="00F2377C" w:rsidRPr="003C2D6D">
                <w:rPr>
                  <w:rStyle w:val="Hyperlink"/>
                  <w:rFonts w:ascii="Book Antiqua" w:hAnsi="Book Antiqua"/>
                  <w:sz w:val="24"/>
                  <w:lang w:val="en-GB"/>
                </w:rPr>
                <w:t>ilanitsn@tauex.tau.ac.il</w:t>
              </w:r>
            </w:hyperlink>
          </w:p>
          <w:p w:rsidR="00F2377C" w:rsidRDefault="00A51A41" w:rsidP="00F2377C">
            <w:pPr>
              <w:spacing w:line="260" w:lineRule="atLeast"/>
              <w:rPr>
                <w:rFonts w:ascii="Book Antiqua" w:hAnsi="Book Antiqua"/>
                <w:sz w:val="24"/>
                <w:lang w:val="en-GB"/>
              </w:rPr>
            </w:pPr>
            <w:hyperlink r:id="rId9" w:history="1">
              <w:r w:rsidR="00F2377C" w:rsidRPr="00E66A11">
                <w:rPr>
                  <w:rStyle w:val="Hyperlink"/>
                  <w:rFonts w:ascii="Book Antiqua" w:hAnsi="Book Antiqua"/>
                  <w:sz w:val="24"/>
                  <w:lang w:val="en-GB"/>
                </w:rPr>
                <w:t>ilanit.nachlieli@gmail.com</w:t>
              </w:r>
            </w:hyperlink>
          </w:p>
          <w:p w:rsidR="00CB1745" w:rsidRPr="00DD714A" w:rsidRDefault="00CB1745" w:rsidP="007C7BA3">
            <w:pPr>
              <w:spacing w:line="260" w:lineRule="atLeast"/>
              <w:rPr>
                <w:rFonts w:ascii="Book Antiqua" w:hAnsi="Book Antiqua"/>
                <w:sz w:val="24"/>
                <w:lang w:val="en-GB"/>
              </w:rPr>
            </w:pPr>
          </w:p>
        </w:tc>
      </w:tr>
      <w:tr w:rsidR="00CB1745" w:rsidRPr="00B33117" w:rsidTr="007C7BA3">
        <w:tc>
          <w:tcPr>
            <w:tcW w:w="4428" w:type="dxa"/>
          </w:tcPr>
          <w:p w:rsidR="00CB1745" w:rsidRPr="00B33117" w:rsidRDefault="00CB1745" w:rsidP="007C7BA3">
            <w:pPr>
              <w:rPr>
                <w:rFonts w:ascii="Book Antiqua" w:hAnsi="Book Antiqua"/>
                <w:sz w:val="24"/>
                <w:lang w:val="en-GB"/>
              </w:rPr>
            </w:pPr>
            <w:smartTag w:uri="urn:schemas-microsoft-com:office:smarttags" w:element="place">
              <w:smartTag w:uri="urn:schemas-microsoft-com:office:smarttags" w:element="PlaceName">
                <w:r w:rsidRPr="004627EB">
                  <w:rPr>
                    <w:rFonts w:ascii="Book Antiqua" w:hAnsi="Book Antiqua"/>
                    <w:sz w:val="24"/>
                    <w:lang w:val="en-GB"/>
                  </w:rPr>
                  <w:t>Tel</w:t>
                </w:r>
              </w:smartTag>
              <w:r w:rsidRPr="004627EB">
                <w:rPr>
                  <w:rFonts w:ascii="Book Antiqua" w:hAnsi="Book Antiqua"/>
                  <w:sz w:val="24"/>
                  <w:lang w:val="en-GB"/>
                </w:rPr>
                <w:t xml:space="preserve"> </w:t>
              </w:r>
              <w:smartTag w:uri="urn:schemas-microsoft-com:office:smarttags" w:element="PlaceName">
                <w:r w:rsidRPr="004627EB">
                  <w:rPr>
                    <w:rFonts w:ascii="Book Antiqua" w:hAnsi="Book Antiqua"/>
                    <w:sz w:val="24"/>
                    <w:lang w:val="en-GB"/>
                  </w:rPr>
                  <w:t>Aviv</w:t>
                </w:r>
              </w:smartTag>
              <w:r w:rsidRPr="004627EB">
                <w:rPr>
                  <w:rFonts w:ascii="Book Antiqua" w:hAnsi="Book Antiqua"/>
                  <w:sz w:val="24"/>
                  <w:lang w:val="en-GB"/>
                </w:rPr>
                <w:t xml:space="preserve"> </w:t>
              </w:r>
              <w:smartTag w:uri="urn:schemas-microsoft-com:office:smarttags" w:element="PlaceType">
                <w:r w:rsidRPr="004627EB">
                  <w:rPr>
                    <w:rFonts w:ascii="Book Antiqua" w:hAnsi="Book Antiqua"/>
                    <w:sz w:val="24"/>
                    <w:lang w:val="en-GB"/>
                  </w:rPr>
                  <w:t>University</w:t>
                </w:r>
              </w:smartTag>
            </w:smartTag>
          </w:p>
        </w:tc>
        <w:tc>
          <w:tcPr>
            <w:tcW w:w="4428" w:type="dxa"/>
          </w:tcPr>
          <w:p w:rsidR="00CB1745" w:rsidRPr="00F2377C" w:rsidRDefault="00CB1745" w:rsidP="007C7BA3">
            <w:pPr>
              <w:spacing w:line="260" w:lineRule="atLeast"/>
              <w:rPr>
                <w:rFonts w:ascii="Book Antiqua" w:hAnsi="Book Antiqua"/>
                <w:sz w:val="24"/>
                <w:rtl/>
                <w:lang w:bidi="he-IL"/>
              </w:rPr>
            </w:pPr>
            <w:r w:rsidRPr="00B33117">
              <w:rPr>
                <w:rFonts w:ascii="Book Antiqua" w:hAnsi="Book Antiqua"/>
                <w:sz w:val="24"/>
                <w:lang w:val="en-GB"/>
              </w:rPr>
              <w:t>Work</w:t>
            </w:r>
            <w:r w:rsidR="00C34F5E">
              <w:rPr>
                <w:rFonts w:ascii="Book Antiqua" w:hAnsi="Book Antiqua"/>
                <w:sz w:val="24"/>
                <w:lang w:val="en-GB"/>
              </w:rPr>
              <w:t xml:space="preserve"> T</w:t>
            </w:r>
            <w:r>
              <w:rPr>
                <w:rFonts w:ascii="Book Antiqua" w:hAnsi="Book Antiqua"/>
                <w:sz w:val="24"/>
                <w:lang w:val="en-GB"/>
              </w:rPr>
              <w:t>el</w:t>
            </w:r>
            <w:r w:rsidRPr="00B33117">
              <w:rPr>
                <w:rFonts w:ascii="Book Antiqua" w:hAnsi="Book Antiqua"/>
                <w:sz w:val="24"/>
                <w:lang w:val="en-GB"/>
              </w:rPr>
              <w:t xml:space="preserve">: </w:t>
            </w:r>
            <w:r w:rsidR="00F2377C">
              <w:rPr>
                <w:rFonts w:ascii="Book Antiqua" w:hAnsi="Book Antiqua"/>
                <w:sz w:val="24"/>
                <w:lang w:val="en-GB"/>
              </w:rPr>
              <w:t>03-6406298</w:t>
            </w:r>
          </w:p>
        </w:tc>
      </w:tr>
      <w:tr w:rsidR="00CB1745" w:rsidRPr="00B33117" w:rsidTr="007C7BA3">
        <w:tc>
          <w:tcPr>
            <w:tcW w:w="4428" w:type="dxa"/>
          </w:tcPr>
          <w:p w:rsidR="00CB1745" w:rsidRPr="00B33117" w:rsidRDefault="00CB1745" w:rsidP="007C7BA3">
            <w:pPr>
              <w:rPr>
                <w:rFonts w:ascii="Book Antiqua" w:hAnsi="Book Antiqua"/>
                <w:sz w:val="24"/>
                <w:lang w:val="en-GB"/>
              </w:rPr>
            </w:pPr>
            <w:r w:rsidRPr="004627EB">
              <w:rPr>
                <w:rFonts w:ascii="Book Antiqua" w:hAnsi="Book Antiqua"/>
                <w:sz w:val="24"/>
                <w:lang w:val="en-GB"/>
              </w:rPr>
              <w:t xml:space="preserve">Tel Aviv, 69978, </w:t>
            </w:r>
            <w:smartTag w:uri="urn:schemas-microsoft-com:office:smarttags" w:element="place">
              <w:smartTag w:uri="urn:schemas-microsoft-com:office:smarttags" w:element="country-region">
                <w:r w:rsidRPr="004627EB">
                  <w:rPr>
                    <w:rFonts w:ascii="Book Antiqua" w:hAnsi="Book Antiqua"/>
                    <w:sz w:val="24"/>
                    <w:lang w:val="en-GB"/>
                  </w:rPr>
                  <w:t>Israel</w:t>
                </w:r>
              </w:smartTag>
            </w:smartTag>
          </w:p>
        </w:tc>
        <w:tc>
          <w:tcPr>
            <w:tcW w:w="4428" w:type="dxa"/>
          </w:tcPr>
          <w:p w:rsidR="00CB1745" w:rsidRPr="00B33117" w:rsidRDefault="00CB1745" w:rsidP="007C7BA3">
            <w:pPr>
              <w:spacing w:line="260" w:lineRule="atLeast"/>
              <w:rPr>
                <w:rFonts w:ascii="Book Antiqua" w:hAnsi="Book Antiqua"/>
                <w:sz w:val="24"/>
                <w:lang w:val="en-GB"/>
              </w:rPr>
            </w:pPr>
          </w:p>
        </w:tc>
      </w:tr>
      <w:tr w:rsidR="00CB1745" w:rsidRPr="00B33117" w:rsidTr="007C7BA3">
        <w:tc>
          <w:tcPr>
            <w:tcW w:w="4428" w:type="dxa"/>
          </w:tcPr>
          <w:p w:rsidR="00CB1745" w:rsidRPr="00B33117" w:rsidRDefault="00CB1745" w:rsidP="007C7BA3">
            <w:pPr>
              <w:rPr>
                <w:rFonts w:ascii="Book Antiqua" w:hAnsi="Book Antiqua"/>
                <w:sz w:val="24"/>
                <w:lang w:val="en-GB"/>
              </w:rPr>
            </w:pPr>
            <w:r>
              <w:rPr>
                <w:rFonts w:ascii="Book Antiqua" w:hAnsi="Book Antiqua"/>
                <w:sz w:val="24"/>
                <w:lang w:val="en-GB"/>
              </w:rPr>
              <w:t>ID</w:t>
            </w:r>
            <w:r w:rsidR="008B0099">
              <w:rPr>
                <w:rFonts w:ascii="Book Antiqua" w:hAnsi="Book Antiqua"/>
                <w:sz w:val="24"/>
                <w:lang w:val="en-GB"/>
              </w:rPr>
              <w:t>:</w:t>
            </w:r>
            <w:r>
              <w:rPr>
                <w:rFonts w:ascii="Book Antiqua" w:hAnsi="Book Antiqua"/>
                <w:sz w:val="24"/>
                <w:lang w:val="en-GB"/>
              </w:rPr>
              <w:t xml:space="preserve">  029647245</w:t>
            </w:r>
          </w:p>
        </w:tc>
        <w:tc>
          <w:tcPr>
            <w:tcW w:w="4428" w:type="dxa"/>
          </w:tcPr>
          <w:p w:rsidR="00CB1745" w:rsidRPr="00B33117" w:rsidRDefault="00CB1745" w:rsidP="007C7BA3">
            <w:pPr>
              <w:spacing w:line="260" w:lineRule="atLeast"/>
              <w:rPr>
                <w:rFonts w:ascii="Book Antiqua" w:hAnsi="Book Antiqua"/>
                <w:sz w:val="24"/>
                <w:lang w:val="en-GB"/>
              </w:rPr>
            </w:pPr>
          </w:p>
        </w:tc>
      </w:tr>
      <w:tr w:rsidR="00CB1745" w:rsidRPr="00B33117" w:rsidTr="007C7BA3">
        <w:tc>
          <w:tcPr>
            <w:tcW w:w="4428" w:type="dxa"/>
          </w:tcPr>
          <w:p w:rsidR="00CB1745" w:rsidRDefault="00CB1745" w:rsidP="007C7BA3">
            <w:pPr>
              <w:rPr>
                <w:rFonts w:ascii="Book Antiqua" w:hAnsi="Book Antiqua"/>
                <w:sz w:val="24"/>
                <w:lang w:val="en-GB"/>
              </w:rPr>
            </w:pPr>
            <w:r>
              <w:rPr>
                <w:rFonts w:ascii="Book Antiqua" w:hAnsi="Book Antiqua"/>
                <w:sz w:val="24"/>
                <w:lang w:val="en-GB"/>
              </w:rPr>
              <w:t>Home address</w:t>
            </w:r>
            <w:r w:rsidR="008B0099">
              <w:rPr>
                <w:rFonts w:ascii="Book Antiqua" w:hAnsi="Book Antiqua"/>
                <w:sz w:val="24"/>
                <w:lang w:val="en-GB"/>
              </w:rPr>
              <w:t>:</w:t>
            </w:r>
            <w:r>
              <w:rPr>
                <w:rFonts w:ascii="Book Antiqua" w:hAnsi="Book Antiqua"/>
                <w:sz w:val="24"/>
                <w:lang w:val="en-GB"/>
              </w:rPr>
              <w:t xml:space="preserve"> Akalton 17b, Hod-Hasharon, 4520717</w:t>
            </w:r>
          </w:p>
        </w:tc>
        <w:tc>
          <w:tcPr>
            <w:tcW w:w="4428" w:type="dxa"/>
          </w:tcPr>
          <w:p w:rsidR="00CB1745" w:rsidRDefault="00306134" w:rsidP="007C7BA3">
            <w:pPr>
              <w:spacing w:line="260" w:lineRule="atLeast"/>
              <w:rPr>
                <w:rFonts w:ascii="Book Antiqua" w:hAnsi="Book Antiqua"/>
                <w:sz w:val="24"/>
                <w:lang w:val="en-GB"/>
              </w:rPr>
            </w:pPr>
            <w:r>
              <w:rPr>
                <w:rFonts w:ascii="Book Antiqua" w:hAnsi="Book Antiqua"/>
                <w:sz w:val="24"/>
                <w:lang w:val="en-GB"/>
              </w:rPr>
              <w:t>Home T</w:t>
            </w:r>
            <w:r w:rsidR="00CB1745">
              <w:rPr>
                <w:rFonts w:ascii="Book Antiqua" w:hAnsi="Book Antiqua"/>
                <w:sz w:val="24"/>
                <w:lang w:val="en-GB"/>
              </w:rPr>
              <w:t>el: 076-5432255</w:t>
            </w:r>
          </w:p>
          <w:p w:rsidR="00CB1745" w:rsidRDefault="00CB1745" w:rsidP="007C7BA3">
            <w:pPr>
              <w:spacing w:line="260" w:lineRule="atLeast"/>
              <w:rPr>
                <w:rFonts w:ascii="Book Antiqua" w:hAnsi="Book Antiqua"/>
                <w:sz w:val="24"/>
                <w:lang w:val="en-GB"/>
              </w:rPr>
            </w:pPr>
            <w:r>
              <w:rPr>
                <w:rFonts w:ascii="Book Antiqua" w:hAnsi="Book Antiqua"/>
                <w:sz w:val="24"/>
                <w:lang w:val="en-GB"/>
              </w:rPr>
              <w:t>Mobile: 054-7600780</w:t>
            </w:r>
          </w:p>
        </w:tc>
      </w:tr>
      <w:tr w:rsidR="00CB1745" w:rsidRPr="00B33117" w:rsidTr="007C7BA3">
        <w:tc>
          <w:tcPr>
            <w:tcW w:w="4428" w:type="dxa"/>
          </w:tcPr>
          <w:p w:rsidR="00CB1745" w:rsidRDefault="00CB1745" w:rsidP="007C7BA3">
            <w:pPr>
              <w:rPr>
                <w:rFonts w:ascii="Book Antiqua" w:hAnsi="Book Antiqua"/>
                <w:sz w:val="24"/>
                <w:lang w:val="en-GB"/>
              </w:rPr>
            </w:pPr>
            <w:r>
              <w:rPr>
                <w:rFonts w:ascii="Book Antiqua" w:hAnsi="Book Antiqua"/>
                <w:sz w:val="24"/>
                <w:lang w:val="en-GB"/>
              </w:rPr>
              <w:t>Date and place of birth: 10/08/1972, Israel</w:t>
            </w:r>
          </w:p>
        </w:tc>
        <w:tc>
          <w:tcPr>
            <w:tcW w:w="4428" w:type="dxa"/>
          </w:tcPr>
          <w:p w:rsidR="00CB1745" w:rsidRDefault="00CB1745" w:rsidP="007C7BA3">
            <w:pPr>
              <w:spacing w:line="260" w:lineRule="atLeast"/>
              <w:rPr>
                <w:rFonts w:ascii="Book Antiqua" w:hAnsi="Book Antiqua"/>
                <w:sz w:val="24"/>
                <w:lang w:val="en-GB"/>
              </w:rPr>
            </w:pPr>
          </w:p>
        </w:tc>
      </w:tr>
      <w:tr w:rsidR="00CB1745" w:rsidRPr="00B33117" w:rsidTr="007C7BA3">
        <w:tc>
          <w:tcPr>
            <w:tcW w:w="4428" w:type="dxa"/>
          </w:tcPr>
          <w:p w:rsidR="00CB1745" w:rsidRDefault="00CB1745" w:rsidP="007C7BA3">
            <w:pPr>
              <w:rPr>
                <w:rFonts w:ascii="Book Antiqua" w:hAnsi="Book Antiqua"/>
                <w:sz w:val="24"/>
                <w:lang w:val="en-GB"/>
              </w:rPr>
            </w:pPr>
          </w:p>
        </w:tc>
        <w:tc>
          <w:tcPr>
            <w:tcW w:w="4428" w:type="dxa"/>
          </w:tcPr>
          <w:p w:rsidR="00CB1745" w:rsidRDefault="00CB1745" w:rsidP="007C7BA3">
            <w:pPr>
              <w:spacing w:line="260" w:lineRule="atLeast"/>
              <w:rPr>
                <w:rFonts w:ascii="Book Antiqua" w:hAnsi="Book Antiqua"/>
                <w:sz w:val="24"/>
                <w:lang w:val="en-GB"/>
              </w:rPr>
            </w:pPr>
          </w:p>
        </w:tc>
      </w:tr>
      <w:tr w:rsidR="00CB1745" w:rsidRPr="00B33117" w:rsidTr="007C7BA3">
        <w:tc>
          <w:tcPr>
            <w:tcW w:w="4428" w:type="dxa"/>
          </w:tcPr>
          <w:p w:rsidR="00CB1745" w:rsidRDefault="00CB1745" w:rsidP="007C7BA3">
            <w:pPr>
              <w:rPr>
                <w:rFonts w:ascii="Book Antiqua" w:hAnsi="Book Antiqua"/>
                <w:sz w:val="24"/>
                <w:lang w:val="en-GB"/>
              </w:rPr>
            </w:pPr>
          </w:p>
        </w:tc>
        <w:tc>
          <w:tcPr>
            <w:tcW w:w="4428" w:type="dxa"/>
          </w:tcPr>
          <w:p w:rsidR="00CB1745" w:rsidRDefault="00CB1745" w:rsidP="007C7BA3">
            <w:pPr>
              <w:spacing w:line="260" w:lineRule="atLeast"/>
              <w:rPr>
                <w:rFonts w:ascii="Book Antiqua" w:hAnsi="Book Antiqua"/>
                <w:sz w:val="24"/>
                <w:lang w:val="en-GB"/>
              </w:rPr>
            </w:pPr>
          </w:p>
        </w:tc>
      </w:tr>
    </w:tbl>
    <w:p w:rsidR="000310CB" w:rsidRDefault="000310CB" w:rsidP="000310CB">
      <w:pPr>
        <w:rPr>
          <w:rFonts w:ascii="Bookman" w:hAnsi="Bookman"/>
          <w:sz w:val="28"/>
          <w:u w:val="single"/>
          <w:lang w:val="en-GB"/>
        </w:rPr>
      </w:pPr>
    </w:p>
    <w:p w:rsidR="000310CB" w:rsidRDefault="000310CB" w:rsidP="000310CB">
      <w:pPr>
        <w:rPr>
          <w:rFonts w:ascii="Bookman" w:hAnsi="Bookman"/>
          <w:sz w:val="28"/>
          <w:u w:val="single"/>
          <w:lang w:val="en-GB"/>
        </w:rPr>
      </w:pPr>
      <w:r>
        <w:rPr>
          <w:rFonts w:ascii="Bookman" w:hAnsi="Bookman"/>
          <w:sz w:val="28"/>
          <w:u w:val="single"/>
          <w:lang w:val="en-GB"/>
        </w:rPr>
        <w:t>Education</w:t>
      </w:r>
    </w:p>
    <w:p w:rsidR="000310CB" w:rsidRDefault="000310CB" w:rsidP="000310CB">
      <w:pPr>
        <w:rPr>
          <w:rFonts w:ascii="Bookman" w:hAnsi="Bookman"/>
          <w:sz w:val="28"/>
          <w:u w:val="single"/>
          <w:lang w:val="en-GB"/>
        </w:rPr>
      </w:pPr>
    </w:p>
    <w:tbl>
      <w:tblPr>
        <w:tblW w:w="8897" w:type="dxa"/>
        <w:tblLayout w:type="fixed"/>
        <w:tblLook w:val="0000" w:firstRow="0" w:lastRow="0" w:firstColumn="0" w:lastColumn="0" w:noHBand="0" w:noVBand="0"/>
      </w:tblPr>
      <w:tblGrid>
        <w:gridCol w:w="1809"/>
        <w:gridCol w:w="2552"/>
        <w:gridCol w:w="1327"/>
        <w:gridCol w:w="1710"/>
        <w:gridCol w:w="1499"/>
      </w:tblGrid>
      <w:tr w:rsidR="00CB1745" w:rsidRPr="00E5658D" w:rsidTr="00F2377C">
        <w:trPr>
          <w:trHeight w:val="864"/>
        </w:trPr>
        <w:tc>
          <w:tcPr>
            <w:tcW w:w="1809" w:type="dxa"/>
          </w:tcPr>
          <w:p w:rsidR="00CB1745" w:rsidRDefault="00CB1745" w:rsidP="007C7BA3">
            <w:pPr>
              <w:rPr>
                <w:rFonts w:ascii="Book Antiqua" w:hAnsi="Book Antiqua"/>
                <w:b/>
                <w:lang w:val="en-GB"/>
              </w:rPr>
            </w:pPr>
            <w:r>
              <w:rPr>
                <w:rFonts w:ascii="Book Antiqua" w:hAnsi="Book Antiqua"/>
                <w:b/>
                <w:sz w:val="24"/>
                <w:lang w:val="en-GB"/>
              </w:rPr>
              <w:t>Period of study</w:t>
            </w:r>
          </w:p>
          <w:p w:rsidR="00CB1745" w:rsidRPr="00D35C54" w:rsidRDefault="00CB1745" w:rsidP="007C7BA3">
            <w:pPr>
              <w:rPr>
                <w:rFonts w:ascii="Book Antiqua" w:hAnsi="Book Antiqua"/>
                <w:b/>
                <w:lang w:val="en-GB"/>
              </w:rPr>
            </w:pPr>
          </w:p>
        </w:tc>
        <w:tc>
          <w:tcPr>
            <w:tcW w:w="2552" w:type="dxa"/>
          </w:tcPr>
          <w:p w:rsidR="00CB1745" w:rsidRPr="005B288D" w:rsidRDefault="00CB1745" w:rsidP="007C7BA3">
            <w:pPr>
              <w:rPr>
                <w:rFonts w:ascii="Book Antiqua" w:hAnsi="Book Antiqua"/>
                <w:b/>
                <w:sz w:val="24"/>
                <w:lang w:val="en-GB"/>
              </w:rPr>
            </w:pPr>
            <w:r>
              <w:rPr>
                <w:rFonts w:ascii="Book Antiqua" w:hAnsi="Book Antiqua"/>
                <w:b/>
                <w:sz w:val="24"/>
                <w:lang w:val="en-GB"/>
              </w:rPr>
              <w:t>Institution &amp; department</w:t>
            </w:r>
          </w:p>
        </w:tc>
        <w:tc>
          <w:tcPr>
            <w:tcW w:w="1327" w:type="dxa"/>
          </w:tcPr>
          <w:p w:rsidR="00CB1745" w:rsidRDefault="00CB1745" w:rsidP="007C7BA3">
            <w:pPr>
              <w:rPr>
                <w:rFonts w:ascii="Book Antiqua" w:hAnsi="Book Antiqua"/>
                <w:b/>
                <w:sz w:val="24"/>
                <w:lang w:val="en-GB"/>
              </w:rPr>
            </w:pPr>
            <w:r>
              <w:rPr>
                <w:rFonts w:ascii="Book Antiqua" w:hAnsi="Book Antiqua"/>
                <w:b/>
                <w:sz w:val="24"/>
                <w:lang w:val="en-GB"/>
              </w:rPr>
              <w:t>Degree</w:t>
            </w:r>
          </w:p>
          <w:p w:rsidR="00CB1745" w:rsidRPr="005B288D" w:rsidRDefault="00CB1745" w:rsidP="007C7BA3">
            <w:pPr>
              <w:rPr>
                <w:rFonts w:ascii="Book Antiqua" w:hAnsi="Book Antiqua"/>
                <w:b/>
                <w:sz w:val="24"/>
                <w:lang w:val="en-GB"/>
              </w:rPr>
            </w:pPr>
          </w:p>
        </w:tc>
        <w:tc>
          <w:tcPr>
            <w:tcW w:w="1710" w:type="dxa"/>
          </w:tcPr>
          <w:p w:rsidR="00CB1745" w:rsidRPr="005B288D" w:rsidRDefault="00CB1745" w:rsidP="007C7BA3">
            <w:pPr>
              <w:rPr>
                <w:rFonts w:ascii="Book Antiqua" w:hAnsi="Book Antiqua"/>
                <w:b/>
                <w:sz w:val="24"/>
                <w:lang w:val="en-GB"/>
              </w:rPr>
            </w:pPr>
            <w:r>
              <w:rPr>
                <w:rFonts w:ascii="Book Antiqua" w:hAnsi="Book Antiqua"/>
                <w:b/>
                <w:sz w:val="24"/>
                <w:lang w:val="en-GB"/>
              </w:rPr>
              <w:t>Subject</w:t>
            </w:r>
          </w:p>
        </w:tc>
        <w:tc>
          <w:tcPr>
            <w:tcW w:w="1499" w:type="dxa"/>
          </w:tcPr>
          <w:p w:rsidR="00CB1745" w:rsidRDefault="00CB1745" w:rsidP="007C7BA3">
            <w:pPr>
              <w:rPr>
                <w:rFonts w:ascii="Book Antiqua" w:hAnsi="Book Antiqua"/>
                <w:b/>
                <w:sz w:val="24"/>
                <w:lang w:val="en-GB"/>
              </w:rPr>
            </w:pPr>
            <w:r>
              <w:rPr>
                <w:rFonts w:ascii="Book Antiqua" w:hAnsi="Book Antiqua"/>
                <w:b/>
                <w:sz w:val="24"/>
                <w:lang w:val="en-GB"/>
              </w:rPr>
              <w:t>Date Awarded</w:t>
            </w:r>
          </w:p>
        </w:tc>
      </w:tr>
      <w:tr w:rsidR="00CB1745" w:rsidRPr="00E5658D" w:rsidTr="00F2377C">
        <w:trPr>
          <w:trHeight w:val="864"/>
        </w:trPr>
        <w:tc>
          <w:tcPr>
            <w:tcW w:w="1809" w:type="dxa"/>
          </w:tcPr>
          <w:p w:rsidR="00CB1745" w:rsidRPr="00CB1745" w:rsidRDefault="00CB1745" w:rsidP="007C7BA3">
            <w:pPr>
              <w:rPr>
                <w:sz w:val="24"/>
                <w:szCs w:val="24"/>
                <w:lang w:val="en-GB"/>
              </w:rPr>
            </w:pPr>
            <w:r w:rsidRPr="00CB1745">
              <w:rPr>
                <w:sz w:val="24"/>
                <w:szCs w:val="24"/>
              </w:rPr>
              <w:t>1995-1998</w:t>
            </w:r>
          </w:p>
        </w:tc>
        <w:tc>
          <w:tcPr>
            <w:tcW w:w="2552" w:type="dxa"/>
          </w:tcPr>
          <w:p w:rsidR="003F31D4" w:rsidRPr="003F31D4" w:rsidRDefault="00F2377C" w:rsidP="003F31D4">
            <w:r>
              <w:rPr>
                <w:sz w:val="24"/>
                <w:szCs w:val="24"/>
              </w:rPr>
              <w:t xml:space="preserve">Tel </w:t>
            </w:r>
            <w:r w:rsidR="00CB1745" w:rsidRPr="00CB1745">
              <w:rPr>
                <w:sz w:val="24"/>
                <w:szCs w:val="24"/>
              </w:rPr>
              <w:t>Aviv University</w:t>
            </w:r>
            <w:r w:rsidR="003F31D4">
              <w:fldChar w:fldCharType="begin"/>
            </w:r>
            <w:r w:rsidR="003F31D4">
              <w:instrText xml:space="preserve"> HYPERLINK "https://en-exact-sciences.tau.ac.il/computer" </w:instrText>
            </w:r>
            <w:r w:rsidR="003F31D4">
              <w:fldChar w:fldCharType="separate"/>
            </w:r>
          </w:p>
          <w:p w:rsidR="003F31D4" w:rsidRPr="003F31D4" w:rsidRDefault="003F31D4" w:rsidP="003F31D4">
            <w:r w:rsidRPr="003F31D4">
              <w:t xml:space="preserve">School of Computer Science &amp; </w:t>
            </w:r>
            <w:r w:rsidRPr="00F2377C">
              <w:t>Coller School of Management</w:t>
            </w:r>
          </w:p>
          <w:p w:rsidR="00CB1745" w:rsidRPr="00CB1745" w:rsidRDefault="003F31D4" w:rsidP="003F31D4">
            <w:pPr>
              <w:rPr>
                <w:sz w:val="24"/>
                <w:szCs w:val="24"/>
                <w:lang w:val="en-GB"/>
              </w:rPr>
            </w:pPr>
            <w:r>
              <w:fldChar w:fldCharType="end"/>
            </w:r>
          </w:p>
        </w:tc>
        <w:tc>
          <w:tcPr>
            <w:tcW w:w="1327" w:type="dxa"/>
          </w:tcPr>
          <w:p w:rsidR="00CB1745" w:rsidRPr="00CB1745" w:rsidRDefault="00CB1745" w:rsidP="007C7BA3">
            <w:pPr>
              <w:rPr>
                <w:sz w:val="24"/>
                <w:szCs w:val="24"/>
                <w:lang w:val="en-GB"/>
              </w:rPr>
            </w:pPr>
            <w:r w:rsidRPr="00CB1745">
              <w:rPr>
                <w:sz w:val="24"/>
                <w:szCs w:val="24"/>
              </w:rPr>
              <w:t>BA</w:t>
            </w:r>
          </w:p>
        </w:tc>
        <w:tc>
          <w:tcPr>
            <w:tcW w:w="1710" w:type="dxa"/>
          </w:tcPr>
          <w:p w:rsidR="00CB1745" w:rsidRPr="00CB1745" w:rsidRDefault="00CB1745" w:rsidP="007C7BA3">
            <w:pPr>
              <w:rPr>
                <w:sz w:val="24"/>
                <w:szCs w:val="24"/>
                <w:lang w:val="en-GB"/>
              </w:rPr>
            </w:pPr>
            <w:r w:rsidRPr="00CB1745">
              <w:rPr>
                <w:sz w:val="24"/>
                <w:szCs w:val="24"/>
              </w:rPr>
              <w:t>Computer Science &amp; Management</w:t>
            </w:r>
          </w:p>
        </w:tc>
        <w:tc>
          <w:tcPr>
            <w:tcW w:w="1499" w:type="dxa"/>
          </w:tcPr>
          <w:p w:rsidR="00CB1745" w:rsidRPr="00CB1745" w:rsidRDefault="00CB1745" w:rsidP="007C7BA3">
            <w:pPr>
              <w:rPr>
                <w:sz w:val="24"/>
                <w:szCs w:val="24"/>
                <w:lang w:val="en-GB"/>
              </w:rPr>
            </w:pPr>
            <w:r w:rsidRPr="00CB1745">
              <w:rPr>
                <w:sz w:val="24"/>
                <w:szCs w:val="24"/>
                <w:lang w:val="en-GB"/>
              </w:rPr>
              <w:t>Nov, 1999</w:t>
            </w:r>
          </w:p>
        </w:tc>
      </w:tr>
      <w:tr w:rsidR="00CB1745" w:rsidRPr="00E5658D" w:rsidTr="00F2377C">
        <w:trPr>
          <w:trHeight w:val="864"/>
        </w:trPr>
        <w:tc>
          <w:tcPr>
            <w:tcW w:w="1809" w:type="dxa"/>
          </w:tcPr>
          <w:p w:rsidR="00CB1745" w:rsidRPr="00CB1745" w:rsidRDefault="00CB1745" w:rsidP="007C7BA3">
            <w:pPr>
              <w:rPr>
                <w:sz w:val="24"/>
                <w:szCs w:val="24"/>
                <w:lang w:val="en-GB"/>
              </w:rPr>
            </w:pPr>
            <w:r w:rsidRPr="00CB1745">
              <w:rPr>
                <w:sz w:val="24"/>
                <w:szCs w:val="24"/>
              </w:rPr>
              <w:t>2008-2009</w:t>
            </w:r>
          </w:p>
        </w:tc>
        <w:tc>
          <w:tcPr>
            <w:tcW w:w="2552" w:type="dxa"/>
          </w:tcPr>
          <w:p w:rsidR="00F2377C" w:rsidRPr="00F2377C" w:rsidRDefault="00CB1745" w:rsidP="00F2377C">
            <w:r w:rsidRPr="00CB1745">
              <w:rPr>
                <w:sz w:val="24"/>
                <w:szCs w:val="24"/>
              </w:rPr>
              <w:t>VU University of Amsterdam</w:t>
            </w:r>
            <w:r w:rsidR="00F2377C">
              <w:fldChar w:fldCharType="begin"/>
            </w:r>
            <w:r w:rsidR="00F2377C">
              <w:instrText xml:space="preserve"> HYPERLINK "https://www.vupsy.nl/" </w:instrText>
            </w:r>
            <w:r w:rsidR="00F2377C">
              <w:fldChar w:fldCharType="separate"/>
            </w:r>
          </w:p>
          <w:p w:rsidR="00F2377C" w:rsidRPr="00F2377C" w:rsidRDefault="00F2377C" w:rsidP="00F2377C">
            <w:r w:rsidRPr="00F2377C">
              <w:t>Experimental and Applied Psychology</w:t>
            </w:r>
          </w:p>
          <w:p w:rsidR="00CB1745" w:rsidRPr="00CB1745" w:rsidRDefault="00F2377C" w:rsidP="00F2377C">
            <w:pPr>
              <w:rPr>
                <w:sz w:val="24"/>
                <w:szCs w:val="24"/>
                <w:lang w:val="en-GB"/>
              </w:rPr>
            </w:pPr>
            <w:r>
              <w:fldChar w:fldCharType="end"/>
            </w:r>
          </w:p>
        </w:tc>
        <w:tc>
          <w:tcPr>
            <w:tcW w:w="1327" w:type="dxa"/>
          </w:tcPr>
          <w:p w:rsidR="00CB1745" w:rsidRPr="00CB1745" w:rsidRDefault="00CB1745" w:rsidP="007C7BA3">
            <w:pPr>
              <w:rPr>
                <w:sz w:val="24"/>
                <w:szCs w:val="24"/>
                <w:lang w:val="en-GB"/>
              </w:rPr>
            </w:pPr>
            <w:r w:rsidRPr="00CB1745">
              <w:rPr>
                <w:sz w:val="24"/>
                <w:szCs w:val="24"/>
              </w:rPr>
              <w:t>MSc</w:t>
            </w:r>
          </w:p>
        </w:tc>
        <w:tc>
          <w:tcPr>
            <w:tcW w:w="1710" w:type="dxa"/>
          </w:tcPr>
          <w:p w:rsidR="00CB1745" w:rsidRPr="00CB1745" w:rsidRDefault="00CB1745" w:rsidP="007C7BA3">
            <w:pPr>
              <w:rPr>
                <w:sz w:val="24"/>
                <w:szCs w:val="24"/>
                <w:lang w:val="en-GB"/>
              </w:rPr>
            </w:pPr>
            <w:r w:rsidRPr="00CB1745">
              <w:rPr>
                <w:sz w:val="24"/>
                <w:szCs w:val="24"/>
              </w:rPr>
              <w:t>Social Psychology</w:t>
            </w:r>
          </w:p>
        </w:tc>
        <w:tc>
          <w:tcPr>
            <w:tcW w:w="1499" w:type="dxa"/>
          </w:tcPr>
          <w:p w:rsidR="00CB1745" w:rsidRPr="00CB1745" w:rsidRDefault="00CB1745" w:rsidP="007C7BA3">
            <w:pPr>
              <w:rPr>
                <w:sz w:val="24"/>
                <w:szCs w:val="24"/>
              </w:rPr>
            </w:pPr>
            <w:r w:rsidRPr="00CB1745">
              <w:rPr>
                <w:sz w:val="24"/>
                <w:szCs w:val="24"/>
                <w:lang w:val="en-GB"/>
              </w:rPr>
              <w:t>July, 2009</w:t>
            </w:r>
          </w:p>
        </w:tc>
      </w:tr>
      <w:tr w:rsidR="00CB1745" w:rsidRPr="00E5658D" w:rsidTr="00F2377C">
        <w:trPr>
          <w:trHeight w:val="864"/>
        </w:trPr>
        <w:tc>
          <w:tcPr>
            <w:tcW w:w="1809" w:type="dxa"/>
          </w:tcPr>
          <w:p w:rsidR="00CB1745" w:rsidRPr="00CB1745" w:rsidRDefault="00CB1745" w:rsidP="007C7BA3">
            <w:pPr>
              <w:rPr>
                <w:sz w:val="24"/>
                <w:szCs w:val="24"/>
              </w:rPr>
            </w:pPr>
            <w:r w:rsidRPr="00CB1745">
              <w:rPr>
                <w:sz w:val="24"/>
                <w:szCs w:val="24"/>
              </w:rPr>
              <w:t>2011-2015</w:t>
            </w:r>
          </w:p>
        </w:tc>
        <w:tc>
          <w:tcPr>
            <w:tcW w:w="2552" w:type="dxa"/>
          </w:tcPr>
          <w:p w:rsidR="00F2377C" w:rsidRPr="00F2377C" w:rsidRDefault="00F2377C" w:rsidP="00F2377C">
            <w:r>
              <w:rPr>
                <w:sz w:val="24"/>
                <w:szCs w:val="24"/>
              </w:rPr>
              <w:t xml:space="preserve">Tel </w:t>
            </w:r>
            <w:r w:rsidR="00CB1745" w:rsidRPr="00CB1745">
              <w:rPr>
                <w:sz w:val="24"/>
                <w:szCs w:val="24"/>
              </w:rPr>
              <w:t>Aviv University</w:t>
            </w:r>
            <w:r>
              <w:fldChar w:fldCharType="begin"/>
            </w:r>
            <w:r>
              <w:instrText xml:space="preserve"> HYPERLINK "https://en-social-sciences.tau.ac.il/psy" </w:instrText>
            </w:r>
            <w:r>
              <w:fldChar w:fldCharType="separate"/>
            </w:r>
          </w:p>
          <w:p w:rsidR="00F2377C" w:rsidRPr="00F2377C" w:rsidRDefault="00F2377C" w:rsidP="00F2377C">
            <w:r w:rsidRPr="00F2377C">
              <w:t>The School of Psychological Sciences</w:t>
            </w:r>
          </w:p>
          <w:p w:rsidR="00CB1745" w:rsidRPr="00CB1745" w:rsidRDefault="00F2377C" w:rsidP="00F2377C">
            <w:pPr>
              <w:rPr>
                <w:sz w:val="24"/>
                <w:szCs w:val="24"/>
                <w:lang w:val="en-GB"/>
              </w:rPr>
            </w:pPr>
            <w:r>
              <w:fldChar w:fldCharType="end"/>
            </w:r>
          </w:p>
        </w:tc>
        <w:tc>
          <w:tcPr>
            <w:tcW w:w="1327" w:type="dxa"/>
          </w:tcPr>
          <w:p w:rsidR="00CB1745" w:rsidRPr="00CB1745" w:rsidRDefault="00CB1745" w:rsidP="007C7BA3">
            <w:pPr>
              <w:rPr>
                <w:sz w:val="24"/>
                <w:szCs w:val="24"/>
                <w:lang w:val="en-GB"/>
              </w:rPr>
            </w:pPr>
            <w:r w:rsidRPr="00CB1745">
              <w:rPr>
                <w:sz w:val="24"/>
                <w:szCs w:val="24"/>
              </w:rPr>
              <w:t>PhD</w:t>
            </w:r>
          </w:p>
        </w:tc>
        <w:tc>
          <w:tcPr>
            <w:tcW w:w="1710" w:type="dxa"/>
          </w:tcPr>
          <w:p w:rsidR="00CB1745" w:rsidRPr="00CB1745" w:rsidRDefault="00CB1745" w:rsidP="007C7BA3">
            <w:pPr>
              <w:rPr>
                <w:sz w:val="24"/>
                <w:szCs w:val="24"/>
                <w:lang w:val="en-GB"/>
              </w:rPr>
            </w:pPr>
            <w:r w:rsidRPr="00CB1745">
              <w:rPr>
                <w:sz w:val="24"/>
                <w:szCs w:val="24"/>
              </w:rPr>
              <w:t>Social Psychology</w:t>
            </w:r>
          </w:p>
        </w:tc>
        <w:tc>
          <w:tcPr>
            <w:tcW w:w="1499" w:type="dxa"/>
          </w:tcPr>
          <w:p w:rsidR="00CB1745" w:rsidRPr="00CB1745" w:rsidRDefault="00CB1745" w:rsidP="007C7BA3">
            <w:pPr>
              <w:rPr>
                <w:sz w:val="24"/>
                <w:szCs w:val="24"/>
                <w:lang w:val="en-GB"/>
              </w:rPr>
            </w:pPr>
            <w:r w:rsidRPr="00CB1745">
              <w:rPr>
                <w:sz w:val="24"/>
                <w:szCs w:val="24"/>
                <w:lang w:val="en-GB"/>
              </w:rPr>
              <w:t>May, 2016</w:t>
            </w:r>
          </w:p>
        </w:tc>
      </w:tr>
      <w:tr w:rsidR="00CB1745" w:rsidRPr="00E5658D" w:rsidTr="00F2377C">
        <w:trPr>
          <w:trHeight w:val="864"/>
        </w:trPr>
        <w:tc>
          <w:tcPr>
            <w:tcW w:w="1809" w:type="dxa"/>
          </w:tcPr>
          <w:p w:rsidR="00CB1745" w:rsidRPr="00CB1745" w:rsidRDefault="00CB1745" w:rsidP="007C7BA3">
            <w:pPr>
              <w:rPr>
                <w:sz w:val="24"/>
                <w:szCs w:val="24"/>
              </w:rPr>
            </w:pPr>
            <w:r w:rsidRPr="004D40E7">
              <w:rPr>
                <w:sz w:val="24"/>
                <w:szCs w:val="24"/>
              </w:rPr>
              <w:t>2016-2017</w:t>
            </w:r>
          </w:p>
        </w:tc>
        <w:tc>
          <w:tcPr>
            <w:tcW w:w="2552" w:type="dxa"/>
          </w:tcPr>
          <w:p w:rsidR="00CB1745" w:rsidRDefault="00CB1745" w:rsidP="007C7BA3">
            <w:pPr>
              <w:rPr>
                <w:rtl/>
              </w:rPr>
            </w:pPr>
            <w:r w:rsidRPr="004D40E7">
              <w:rPr>
                <w:sz w:val="24"/>
                <w:szCs w:val="24"/>
              </w:rPr>
              <w:t>Ben-Gurion University</w:t>
            </w:r>
            <w:r w:rsidR="00F2377C">
              <w:rPr>
                <w:sz w:val="24"/>
                <w:szCs w:val="24"/>
                <w:lang w:val="en-GB"/>
              </w:rPr>
              <w:br/>
            </w:r>
            <w:r w:rsidR="00F2377C" w:rsidRPr="004C71B6">
              <w:t>The Guilford Glazer Facu</w:t>
            </w:r>
            <w:r w:rsidR="00F2377C">
              <w:t>lty of Business and Management</w:t>
            </w:r>
          </w:p>
          <w:p w:rsidR="008B3F2C" w:rsidRPr="00CB1745" w:rsidRDefault="008B3F2C" w:rsidP="007C7BA3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327" w:type="dxa"/>
          </w:tcPr>
          <w:p w:rsidR="00CB1745" w:rsidRPr="00CB1745" w:rsidRDefault="00F2377C" w:rsidP="007C7BA3">
            <w:pPr>
              <w:rPr>
                <w:sz w:val="24"/>
                <w:szCs w:val="24"/>
                <w:lang w:val="en-GB"/>
              </w:rPr>
            </w:pPr>
            <w:r w:rsidRPr="00CB1745">
              <w:rPr>
                <w:sz w:val="24"/>
                <w:szCs w:val="24"/>
              </w:rPr>
              <w:t>Post-doc</w:t>
            </w:r>
            <w:r>
              <w:rPr>
                <w:sz w:val="24"/>
                <w:szCs w:val="24"/>
                <w:lang w:val="en-GB"/>
              </w:rPr>
              <w:t xml:space="preserve"> Fellowship</w:t>
            </w:r>
          </w:p>
        </w:tc>
        <w:tc>
          <w:tcPr>
            <w:tcW w:w="1710" w:type="dxa"/>
          </w:tcPr>
          <w:p w:rsidR="00CB1745" w:rsidRPr="00CB1745" w:rsidRDefault="00CB1745" w:rsidP="007C7BA3">
            <w:pPr>
              <w:rPr>
                <w:sz w:val="24"/>
                <w:szCs w:val="24"/>
                <w:lang w:val="en-GB"/>
              </w:rPr>
            </w:pPr>
            <w:r w:rsidRPr="00CB1745">
              <w:rPr>
                <w:sz w:val="24"/>
                <w:szCs w:val="24"/>
                <w:lang w:val="en-GB"/>
              </w:rPr>
              <w:t>Organizational Behaviour</w:t>
            </w:r>
          </w:p>
        </w:tc>
        <w:tc>
          <w:tcPr>
            <w:tcW w:w="1499" w:type="dxa"/>
          </w:tcPr>
          <w:p w:rsidR="00CB1745" w:rsidRPr="00CB1745" w:rsidRDefault="00CB1745" w:rsidP="007C7BA3">
            <w:pPr>
              <w:rPr>
                <w:sz w:val="24"/>
                <w:szCs w:val="24"/>
                <w:lang w:val="en-GB"/>
              </w:rPr>
            </w:pPr>
          </w:p>
        </w:tc>
      </w:tr>
      <w:tr w:rsidR="00CB1745" w:rsidRPr="00E5658D" w:rsidTr="00F2377C">
        <w:trPr>
          <w:trHeight w:val="864"/>
        </w:trPr>
        <w:tc>
          <w:tcPr>
            <w:tcW w:w="1809" w:type="dxa"/>
          </w:tcPr>
          <w:p w:rsidR="00CB1745" w:rsidRPr="00CB1745" w:rsidRDefault="00CB1745" w:rsidP="007C7BA3">
            <w:pPr>
              <w:rPr>
                <w:sz w:val="24"/>
                <w:szCs w:val="24"/>
              </w:rPr>
            </w:pPr>
            <w:r w:rsidRPr="00CB1745">
              <w:rPr>
                <w:sz w:val="24"/>
                <w:szCs w:val="24"/>
              </w:rPr>
              <w:t>2018-2019</w:t>
            </w:r>
          </w:p>
        </w:tc>
        <w:tc>
          <w:tcPr>
            <w:tcW w:w="2552" w:type="dxa"/>
          </w:tcPr>
          <w:p w:rsidR="00CB1745" w:rsidRDefault="00F2377C" w:rsidP="007C7BA3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</w:rPr>
              <w:t xml:space="preserve">Tel </w:t>
            </w:r>
            <w:r w:rsidR="00CB1745" w:rsidRPr="008A6ACB">
              <w:rPr>
                <w:sz w:val="24"/>
                <w:szCs w:val="24"/>
              </w:rPr>
              <w:t>Aviv University</w:t>
            </w:r>
          </w:p>
          <w:p w:rsidR="00F2377C" w:rsidRPr="00F2377C" w:rsidRDefault="00F2377C" w:rsidP="00F2377C">
            <w:r w:rsidRPr="00F2377C">
              <w:t>Coller School of Management</w:t>
            </w:r>
          </w:p>
          <w:p w:rsidR="00F2377C" w:rsidRPr="00CB1745" w:rsidRDefault="00F2377C" w:rsidP="007C7BA3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327" w:type="dxa"/>
          </w:tcPr>
          <w:p w:rsidR="00CB1745" w:rsidRPr="00CB1745" w:rsidRDefault="00F2377C" w:rsidP="007C7BA3">
            <w:pPr>
              <w:rPr>
                <w:sz w:val="24"/>
                <w:szCs w:val="24"/>
                <w:lang w:val="en-GB"/>
              </w:rPr>
            </w:pPr>
            <w:r w:rsidRPr="00CB1745">
              <w:rPr>
                <w:sz w:val="24"/>
                <w:szCs w:val="24"/>
              </w:rPr>
              <w:lastRenderedPageBreak/>
              <w:t>Post-doc</w:t>
            </w:r>
            <w:r>
              <w:rPr>
                <w:sz w:val="24"/>
                <w:szCs w:val="24"/>
                <w:lang w:val="en-GB"/>
              </w:rPr>
              <w:t xml:space="preserve"> Fellowship</w:t>
            </w:r>
          </w:p>
        </w:tc>
        <w:tc>
          <w:tcPr>
            <w:tcW w:w="1710" w:type="dxa"/>
          </w:tcPr>
          <w:p w:rsidR="00CB1745" w:rsidRPr="00CB1745" w:rsidRDefault="00CB1745" w:rsidP="007C7BA3">
            <w:pPr>
              <w:rPr>
                <w:sz w:val="24"/>
                <w:szCs w:val="24"/>
                <w:lang w:val="en-GB"/>
              </w:rPr>
            </w:pPr>
            <w:r w:rsidRPr="00CB1745">
              <w:rPr>
                <w:sz w:val="24"/>
                <w:szCs w:val="24"/>
                <w:lang w:val="en-GB"/>
              </w:rPr>
              <w:t>Organizational Behaviour</w:t>
            </w:r>
          </w:p>
        </w:tc>
        <w:tc>
          <w:tcPr>
            <w:tcW w:w="1499" w:type="dxa"/>
          </w:tcPr>
          <w:p w:rsidR="00CB1745" w:rsidRPr="00CB1745" w:rsidRDefault="00CB1745" w:rsidP="007C7BA3">
            <w:pPr>
              <w:rPr>
                <w:sz w:val="24"/>
                <w:szCs w:val="24"/>
                <w:lang w:val="en-GB"/>
              </w:rPr>
            </w:pPr>
          </w:p>
        </w:tc>
      </w:tr>
    </w:tbl>
    <w:p w:rsidR="00CB1745" w:rsidRDefault="00CB1745" w:rsidP="000310CB">
      <w:pPr>
        <w:rPr>
          <w:rFonts w:ascii="Bookman" w:hAnsi="Bookman"/>
          <w:sz w:val="28"/>
          <w:u w:val="single"/>
          <w:lang w:val="en-GB"/>
        </w:rPr>
      </w:pPr>
    </w:p>
    <w:p w:rsidR="00CB1745" w:rsidRDefault="00CB1745" w:rsidP="00CB1745">
      <w:pPr>
        <w:rPr>
          <w:rFonts w:ascii="Book Antiqua" w:hAnsi="Book Antiqua"/>
          <w:b/>
          <w:sz w:val="24"/>
          <w:lang w:val="en-GB"/>
        </w:rPr>
      </w:pPr>
    </w:p>
    <w:tbl>
      <w:tblPr>
        <w:tblW w:w="10008" w:type="dxa"/>
        <w:tblLayout w:type="fixed"/>
        <w:tblLook w:val="01E0" w:firstRow="1" w:lastRow="1" w:firstColumn="1" w:lastColumn="1" w:noHBand="0" w:noVBand="0"/>
      </w:tblPr>
      <w:tblGrid>
        <w:gridCol w:w="4644"/>
        <w:gridCol w:w="5364"/>
      </w:tblGrid>
      <w:tr w:rsidR="00CB1745" w:rsidRPr="0042305D" w:rsidTr="00826393">
        <w:tc>
          <w:tcPr>
            <w:tcW w:w="4644" w:type="dxa"/>
            <w:shd w:val="clear" w:color="auto" w:fill="auto"/>
          </w:tcPr>
          <w:p w:rsidR="00CB1745" w:rsidRPr="0042305D" w:rsidRDefault="00CB1745" w:rsidP="007C7BA3">
            <w:pPr>
              <w:rPr>
                <w:rFonts w:ascii="Book Antiqua" w:hAnsi="Book Antiqua"/>
                <w:b/>
                <w:sz w:val="24"/>
                <w:lang w:val="en-GB"/>
              </w:rPr>
            </w:pPr>
            <w:r w:rsidRPr="0042305D">
              <w:rPr>
                <w:rFonts w:ascii="Book Antiqua" w:hAnsi="Book Antiqua"/>
                <w:b/>
                <w:sz w:val="24"/>
                <w:lang w:val="en-GB"/>
              </w:rPr>
              <w:t>Title of Master's Thesis</w:t>
            </w:r>
          </w:p>
        </w:tc>
        <w:tc>
          <w:tcPr>
            <w:tcW w:w="5364" w:type="dxa"/>
            <w:shd w:val="clear" w:color="auto" w:fill="auto"/>
          </w:tcPr>
          <w:p w:rsidR="00CB1745" w:rsidRPr="00D45ACF" w:rsidRDefault="00CB1745" w:rsidP="007C7BA3">
            <w:pPr>
              <w:rPr>
                <w:sz w:val="24"/>
                <w:szCs w:val="24"/>
              </w:rPr>
            </w:pPr>
            <w:r w:rsidRPr="00D45ACF">
              <w:rPr>
                <w:sz w:val="24"/>
                <w:szCs w:val="24"/>
              </w:rPr>
              <w:t xml:space="preserve">Cooperating with them: </w:t>
            </w:r>
          </w:p>
          <w:p w:rsidR="00CB1745" w:rsidRPr="00D45ACF" w:rsidRDefault="00CB1745" w:rsidP="007C7BA3">
            <w:pPr>
              <w:rPr>
                <w:sz w:val="24"/>
                <w:szCs w:val="24"/>
              </w:rPr>
            </w:pPr>
            <w:r w:rsidRPr="00D45ACF">
              <w:rPr>
                <w:sz w:val="24"/>
                <w:szCs w:val="24"/>
              </w:rPr>
              <w:t xml:space="preserve">The effects of intensity and direction of motivation </w:t>
            </w:r>
          </w:p>
          <w:p w:rsidR="00CB1745" w:rsidRPr="00D45ACF" w:rsidRDefault="00CB1745" w:rsidP="007C7BA3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D45ACF">
              <w:rPr>
                <w:sz w:val="24"/>
                <w:szCs w:val="24"/>
              </w:rPr>
              <w:t>on intergroup relations</w:t>
            </w:r>
          </w:p>
        </w:tc>
      </w:tr>
      <w:tr w:rsidR="00CB1745" w:rsidRPr="0042305D" w:rsidTr="00826393">
        <w:tc>
          <w:tcPr>
            <w:tcW w:w="4644" w:type="dxa"/>
            <w:shd w:val="clear" w:color="auto" w:fill="auto"/>
          </w:tcPr>
          <w:p w:rsidR="00CB1745" w:rsidRPr="0042305D" w:rsidRDefault="00CB1745" w:rsidP="007C7BA3">
            <w:pPr>
              <w:rPr>
                <w:rFonts w:ascii="Book Antiqua" w:hAnsi="Book Antiqua"/>
                <w:b/>
                <w:sz w:val="24"/>
                <w:lang w:val="en-GB"/>
              </w:rPr>
            </w:pPr>
            <w:r w:rsidRPr="0042305D">
              <w:rPr>
                <w:rFonts w:ascii="Book Antiqua" w:hAnsi="Book Antiqua"/>
                <w:b/>
                <w:sz w:val="24"/>
                <w:lang w:val="en-GB"/>
              </w:rPr>
              <w:t>Names of Supervisors</w:t>
            </w:r>
          </w:p>
        </w:tc>
        <w:tc>
          <w:tcPr>
            <w:tcW w:w="5364" w:type="dxa"/>
            <w:shd w:val="clear" w:color="auto" w:fill="auto"/>
          </w:tcPr>
          <w:p w:rsidR="00CB1745" w:rsidRDefault="00CB1745" w:rsidP="007C7BA3">
            <w:pPr>
              <w:rPr>
                <w:sz w:val="24"/>
                <w:szCs w:val="24"/>
                <w:rtl/>
              </w:rPr>
            </w:pPr>
            <w:r w:rsidRPr="00D45ACF">
              <w:rPr>
                <w:sz w:val="24"/>
                <w:szCs w:val="24"/>
              </w:rPr>
              <w:t>Prof. Catrin Finkenauer</w:t>
            </w:r>
          </w:p>
          <w:p w:rsidR="008B3F2C" w:rsidRPr="00826393" w:rsidRDefault="008B3F2C" w:rsidP="007C7BA3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CB1745" w:rsidRPr="0042305D" w:rsidTr="00826393">
        <w:tc>
          <w:tcPr>
            <w:tcW w:w="4644" w:type="dxa"/>
            <w:shd w:val="clear" w:color="auto" w:fill="auto"/>
          </w:tcPr>
          <w:p w:rsidR="00CB1745" w:rsidRPr="0042305D" w:rsidRDefault="00CB1745" w:rsidP="007C7BA3">
            <w:pPr>
              <w:rPr>
                <w:rFonts w:ascii="Book Antiqua" w:hAnsi="Book Antiqua"/>
                <w:b/>
                <w:sz w:val="24"/>
                <w:lang w:val="en-GB"/>
              </w:rPr>
            </w:pPr>
            <w:r w:rsidRPr="0042305D">
              <w:rPr>
                <w:rFonts w:ascii="Book Antiqua" w:hAnsi="Book Antiqua"/>
                <w:b/>
                <w:sz w:val="24"/>
                <w:lang w:val="en-GB"/>
              </w:rPr>
              <w:t>Title of Doctoral Dissertation</w:t>
            </w:r>
          </w:p>
        </w:tc>
        <w:tc>
          <w:tcPr>
            <w:tcW w:w="5364" w:type="dxa"/>
            <w:shd w:val="clear" w:color="auto" w:fill="auto"/>
          </w:tcPr>
          <w:p w:rsidR="00CB1745" w:rsidRPr="00D45ACF" w:rsidRDefault="00CB1745" w:rsidP="007C7BA3">
            <w:pPr>
              <w:rPr>
                <w:sz w:val="24"/>
                <w:szCs w:val="24"/>
              </w:rPr>
            </w:pPr>
            <w:r w:rsidRPr="00D45ACF">
              <w:rPr>
                <w:sz w:val="24"/>
                <w:szCs w:val="24"/>
              </w:rPr>
              <w:t xml:space="preserve">Feeling both victim and perpetrator: </w:t>
            </w:r>
          </w:p>
          <w:p w:rsidR="00CB1745" w:rsidRPr="00D45ACF" w:rsidRDefault="00CB1745" w:rsidP="007C7BA3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D45ACF">
              <w:rPr>
                <w:sz w:val="24"/>
                <w:szCs w:val="24"/>
              </w:rPr>
              <w:t>Investigating duality within the needs-based model</w:t>
            </w:r>
          </w:p>
        </w:tc>
      </w:tr>
      <w:tr w:rsidR="00CB1745" w:rsidRPr="0042305D" w:rsidTr="00826393">
        <w:tc>
          <w:tcPr>
            <w:tcW w:w="4644" w:type="dxa"/>
            <w:shd w:val="clear" w:color="auto" w:fill="auto"/>
          </w:tcPr>
          <w:p w:rsidR="00CB1745" w:rsidRPr="0042305D" w:rsidRDefault="00CB1745" w:rsidP="007C7BA3">
            <w:pPr>
              <w:rPr>
                <w:rFonts w:ascii="Book Antiqua" w:hAnsi="Book Antiqua"/>
                <w:b/>
                <w:sz w:val="24"/>
                <w:lang w:val="en-GB"/>
              </w:rPr>
            </w:pPr>
            <w:r w:rsidRPr="0042305D">
              <w:rPr>
                <w:rFonts w:ascii="Book Antiqua" w:hAnsi="Book Antiqua"/>
                <w:b/>
                <w:sz w:val="24"/>
                <w:lang w:val="en-GB"/>
              </w:rPr>
              <w:t>Names of Supervisors</w:t>
            </w:r>
          </w:p>
          <w:p w:rsidR="00CB1745" w:rsidRPr="0042305D" w:rsidRDefault="00CB1745" w:rsidP="007C7BA3">
            <w:pPr>
              <w:rPr>
                <w:rFonts w:ascii="Book Antiqua" w:hAnsi="Book Antiqua"/>
                <w:b/>
                <w:sz w:val="24"/>
                <w:lang w:val="en-GB"/>
              </w:rPr>
            </w:pPr>
          </w:p>
          <w:p w:rsidR="00CB1745" w:rsidRPr="0042305D" w:rsidRDefault="00CB1745" w:rsidP="007C7BA3">
            <w:pPr>
              <w:rPr>
                <w:rFonts w:ascii="Book Antiqua" w:hAnsi="Book Antiqua"/>
                <w:b/>
                <w:sz w:val="24"/>
                <w:lang w:val="en-GB"/>
              </w:rPr>
            </w:pPr>
          </w:p>
          <w:p w:rsidR="00CB1745" w:rsidRPr="0042305D" w:rsidRDefault="00CB1745" w:rsidP="007C7BA3">
            <w:pPr>
              <w:ind w:left="360"/>
              <w:rPr>
                <w:rFonts w:ascii="Book Antiqua" w:hAnsi="Book Antiqua"/>
                <w:b/>
                <w:sz w:val="24"/>
                <w:lang w:val="en-GB"/>
              </w:rPr>
            </w:pPr>
          </w:p>
        </w:tc>
        <w:tc>
          <w:tcPr>
            <w:tcW w:w="5364" w:type="dxa"/>
            <w:shd w:val="clear" w:color="auto" w:fill="auto"/>
          </w:tcPr>
          <w:p w:rsidR="00CB1745" w:rsidRPr="00D45ACF" w:rsidRDefault="00CB1745" w:rsidP="007C7BA3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D45ACF">
              <w:rPr>
                <w:sz w:val="24"/>
                <w:szCs w:val="24"/>
              </w:rPr>
              <w:t>Prof. Arie Nadler and Dr. Nurit Shnabel</w:t>
            </w:r>
          </w:p>
        </w:tc>
      </w:tr>
    </w:tbl>
    <w:p w:rsidR="00CB1745" w:rsidRDefault="00CB1745" w:rsidP="00CB1745">
      <w:pPr>
        <w:rPr>
          <w:rFonts w:ascii="Bookman" w:hAnsi="Bookman"/>
          <w:sz w:val="28"/>
          <w:u w:val="single"/>
        </w:rPr>
      </w:pPr>
    </w:p>
    <w:p w:rsidR="00CB1745" w:rsidRDefault="00CB1745" w:rsidP="00CB1745">
      <w:pPr>
        <w:rPr>
          <w:rFonts w:ascii="Bookman" w:hAnsi="Bookman"/>
          <w:sz w:val="28"/>
          <w:u w:val="single"/>
        </w:rPr>
      </w:pPr>
      <w:r>
        <w:rPr>
          <w:rFonts w:ascii="Bookman" w:hAnsi="Bookman"/>
          <w:sz w:val="28"/>
          <w:u w:val="single"/>
        </w:rPr>
        <w:t>B</w:t>
      </w:r>
      <w:r>
        <w:rPr>
          <w:rFonts w:ascii="Bookman" w:hAnsi="Bookman"/>
          <w:sz w:val="28"/>
          <w:u w:val="single"/>
        </w:rPr>
        <w:tab/>
        <w:t xml:space="preserve"> Further Studies</w:t>
      </w:r>
    </w:p>
    <w:p w:rsidR="00CB1745" w:rsidRPr="006E63C5" w:rsidRDefault="00CB1745" w:rsidP="00CB1745">
      <w:pPr>
        <w:rPr>
          <w:rFonts w:ascii="Bookman" w:hAnsi="Bookman"/>
          <w:sz w:val="28"/>
          <w:u w:val="single"/>
        </w:rPr>
      </w:pPr>
    </w:p>
    <w:tbl>
      <w:tblPr>
        <w:tblW w:w="8897" w:type="dxa"/>
        <w:tblLayout w:type="fixed"/>
        <w:tblLook w:val="0000" w:firstRow="0" w:lastRow="0" w:firstColumn="0" w:lastColumn="0" w:noHBand="0" w:noVBand="0"/>
      </w:tblPr>
      <w:tblGrid>
        <w:gridCol w:w="1809"/>
        <w:gridCol w:w="2552"/>
        <w:gridCol w:w="1417"/>
        <w:gridCol w:w="1530"/>
        <w:gridCol w:w="1589"/>
      </w:tblGrid>
      <w:tr w:rsidR="00CB1745" w:rsidTr="007C7BA3">
        <w:trPr>
          <w:trHeight w:val="864"/>
        </w:trPr>
        <w:tc>
          <w:tcPr>
            <w:tcW w:w="1809" w:type="dxa"/>
          </w:tcPr>
          <w:p w:rsidR="00CB1745" w:rsidRDefault="00CB1745" w:rsidP="007C7BA3">
            <w:pPr>
              <w:rPr>
                <w:rFonts w:ascii="Book Antiqua" w:hAnsi="Book Antiqua"/>
                <w:b/>
                <w:lang w:val="en-GB"/>
              </w:rPr>
            </w:pPr>
            <w:r>
              <w:rPr>
                <w:rFonts w:ascii="Book Antiqua" w:hAnsi="Book Antiqua"/>
                <w:b/>
                <w:sz w:val="24"/>
                <w:lang w:val="en-GB"/>
              </w:rPr>
              <w:t>Period of study</w:t>
            </w:r>
          </w:p>
          <w:p w:rsidR="00CB1745" w:rsidRPr="00D35C54" w:rsidRDefault="00CB1745" w:rsidP="007C7BA3">
            <w:pPr>
              <w:rPr>
                <w:rFonts w:ascii="Book Antiqua" w:hAnsi="Book Antiqua"/>
                <w:b/>
                <w:lang w:val="en-GB"/>
              </w:rPr>
            </w:pPr>
          </w:p>
        </w:tc>
        <w:tc>
          <w:tcPr>
            <w:tcW w:w="2552" w:type="dxa"/>
          </w:tcPr>
          <w:p w:rsidR="00CB1745" w:rsidRPr="005B288D" w:rsidRDefault="00CB1745" w:rsidP="007C7BA3">
            <w:pPr>
              <w:rPr>
                <w:rFonts w:ascii="Book Antiqua" w:hAnsi="Book Antiqua"/>
                <w:b/>
                <w:sz w:val="24"/>
                <w:lang w:val="en-GB"/>
              </w:rPr>
            </w:pPr>
            <w:r>
              <w:rPr>
                <w:rFonts w:ascii="Book Antiqua" w:hAnsi="Book Antiqua"/>
                <w:b/>
                <w:sz w:val="24"/>
                <w:lang w:val="en-GB"/>
              </w:rPr>
              <w:t>Institution &amp; department</w:t>
            </w:r>
          </w:p>
        </w:tc>
        <w:tc>
          <w:tcPr>
            <w:tcW w:w="1417" w:type="dxa"/>
          </w:tcPr>
          <w:p w:rsidR="00CB1745" w:rsidRDefault="00CB1745" w:rsidP="007C7BA3">
            <w:pPr>
              <w:rPr>
                <w:rFonts w:ascii="Book Antiqua" w:hAnsi="Book Antiqua"/>
                <w:b/>
                <w:sz w:val="24"/>
                <w:lang w:val="en-GB"/>
              </w:rPr>
            </w:pPr>
            <w:r>
              <w:rPr>
                <w:rFonts w:ascii="Book Antiqua" w:hAnsi="Book Antiqua"/>
                <w:b/>
                <w:sz w:val="24"/>
                <w:lang w:val="en-GB"/>
              </w:rPr>
              <w:t>Degree or Prof. Licence</w:t>
            </w:r>
          </w:p>
          <w:p w:rsidR="00CB1745" w:rsidRPr="005B288D" w:rsidRDefault="00CB1745" w:rsidP="007C7BA3">
            <w:pPr>
              <w:rPr>
                <w:rFonts w:ascii="Book Antiqua" w:hAnsi="Book Antiqua"/>
                <w:b/>
                <w:sz w:val="24"/>
                <w:lang w:val="en-GB"/>
              </w:rPr>
            </w:pPr>
          </w:p>
        </w:tc>
        <w:tc>
          <w:tcPr>
            <w:tcW w:w="1530" w:type="dxa"/>
          </w:tcPr>
          <w:p w:rsidR="00CB1745" w:rsidRPr="005B288D" w:rsidRDefault="00CB1745" w:rsidP="007C7BA3">
            <w:pPr>
              <w:rPr>
                <w:rFonts w:ascii="Book Antiqua" w:hAnsi="Book Antiqua"/>
                <w:b/>
                <w:sz w:val="24"/>
                <w:lang w:val="en-GB"/>
              </w:rPr>
            </w:pPr>
            <w:r>
              <w:rPr>
                <w:rFonts w:ascii="Book Antiqua" w:hAnsi="Book Antiqua"/>
                <w:b/>
                <w:sz w:val="24"/>
                <w:lang w:val="en-GB"/>
              </w:rPr>
              <w:t>Subject</w:t>
            </w:r>
          </w:p>
        </w:tc>
        <w:tc>
          <w:tcPr>
            <w:tcW w:w="1589" w:type="dxa"/>
          </w:tcPr>
          <w:p w:rsidR="00CB1745" w:rsidRDefault="00CB1745" w:rsidP="007C7BA3">
            <w:pPr>
              <w:rPr>
                <w:rFonts w:ascii="Book Antiqua" w:hAnsi="Book Antiqua"/>
                <w:b/>
                <w:sz w:val="24"/>
                <w:lang w:val="en-GB"/>
              </w:rPr>
            </w:pPr>
            <w:r>
              <w:rPr>
                <w:rFonts w:ascii="Book Antiqua" w:hAnsi="Book Antiqua"/>
                <w:b/>
                <w:sz w:val="24"/>
                <w:lang w:val="en-GB"/>
              </w:rPr>
              <w:t>Date Awarded</w:t>
            </w:r>
          </w:p>
        </w:tc>
      </w:tr>
      <w:tr w:rsidR="00CB1745" w:rsidTr="007C7BA3">
        <w:trPr>
          <w:trHeight w:val="864"/>
        </w:trPr>
        <w:tc>
          <w:tcPr>
            <w:tcW w:w="1809" w:type="dxa"/>
          </w:tcPr>
          <w:p w:rsidR="00CB1745" w:rsidRPr="00CB1745" w:rsidRDefault="00CB1745" w:rsidP="007C7BA3">
            <w:pPr>
              <w:rPr>
                <w:bCs/>
                <w:sz w:val="24"/>
                <w:szCs w:val="24"/>
                <w:lang w:val="en-GB"/>
              </w:rPr>
            </w:pPr>
            <w:r w:rsidRPr="00CB1745">
              <w:rPr>
                <w:bCs/>
                <w:sz w:val="24"/>
                <w:szCs w:val="24"/>
                <w:lang w:val="en-GB"/>
              </w:rPr>
              <w:t>2003-2004</w:t>
            </w:r>
          </w:p>
        </w:tc>
        <w:tc>
          <w:tcPr>
            <w:tcW w:w="2552" w:type="dxa"/>
          </w:tcPr>
          <w:p w:rsidR="00CB1745" w:rsidRPr="00CB1745" w:rsidRDefault="00CB1745" w:rsidP="007C7BA3">
            <w:pPr>
              <w:rPr>
                <w:bCs/>
                <w:sz w:val="24"/>
                <w:szCs w:val="24"/>
                <w:lang w:val="en-GB"/>
              </w:rPr>
            </w:pPr>
            <w:r w:rsidRPr="00CB1745">
              <w:rPr>
                <w:bCs/>
                <w:sz w:val="24"/>
                <w:szCs w:val="24"/>
              </w:rPr>
              <w:t>Open University of Israel</w:t>
            </w:r>
          </w:p>
        </w:tc>
        <w:tc>
          <w:tcPr>
            <w:tcW w:w="1417" w:type="dxa"/>
          </w:tcPr>
          <w:p w:rsidR="00CB1745" w:rsidRPr="00CB1745" w:rsidRDefault="00CB1745" w:rsidP="007C7BA3">
            <w:pPr>
              <w:rPr>
                <w:bCs/>
                <w:sz w:val="24"/>
                <w:szCs w:val="24"/>
              </w:rPr>
            </w:pPr>
            <w:r w:rsidRPr="00CB1745">
              <w:rPr>
                <w:bCs/>
                <w:sz w:val="24"/>
                <w:szCs w:val="24"/>
              </w:rPr>
              <w:t>Teaching Diploma</w:t>
            </w:r>
          </w:p>
        </w:tc>
        <w:tc>
          <w:tcPr>
            <w:tcW w:w="1530" w:type="dxa"/>
          </w:tcPr>
          <w:p w:rsidR="00CB1745" w:rsidRPr="00CB1745" w:rsidRDefault="00CB1745" w:rsidP="007C7BA3">
            <w:pPr>
              <w:rPr>
                <w:bCs/>
                <w:sz w:val="24"/>
                <w:szCs w:val="24"/>
                <w:lang w:val="en-GB"/>
              </w:rPr>
            </w:pPr>
            <w:r w:rsidRPr="00C31F0C">
              <w:rPr>
                <w:bCs/>
                <w:sz w:val="24"/>
                <w:szCs w:val="24"/>
              </w:rPr>
              <w:t>Computer Sciences</w:t>
            </w:r>
          </w:p>
        </w:tc>
        <w:tc>
          <w:tcPr>
            <w:tcW w:w="1589" w:type="dxa"/>
          </w:tcPr>
          <w:p w:rsidR="00CB1745" w:rsidRPr="00CB1745" w:rsidRDefault="00CB1745" w:rsidP="007C7BA3">
            <w:pPr>
              <w:rPr>
                <w:bCs/>
                <w:sz w:val="24"/>
                <w:szCs w:val="24"/>
                <w:lang w:val="en-GB"/>
              </w:rPr>
            </w:pPr>
            <w:r w:rsidRPr="00CB1745">
              <w:rPr>
                <w:bCs/>
                <w:sz w:val="24"/>
                <w:szCs w:val="24"/>
                <w:lang w:val="en-GB"/>
              </w:rPr>
              <w:t>2004</w:t>
            </w:r>
          </w:p>
        </w:tc>
      </w:tr>
    </w:tbl>
    <w:p w:rsidR="00CB1745" w:rsidRDefault="00CB1745" w:rsidP="00CB1745">
      <w:pPr>
        <w:rPr>
          <w:rFonts w:ascii="Bookman" w:hAnsi="Bookman"/>
          <w:sz w:val="28"/>
          <w:u w:val="single"/>
        </w:rPr>
      </w:pPr>
    </w:p>
    <w:p w:rsidR="000310CB" w:rsidRDefault="000310CB" w:rsidP="000310CB">
      <w:pPr>
        <w:rPr>
          <w:rFonts w:ascii="Bookman" w:hAnsi="Bookman"/>
          <w:sz w:val="28"/>
          <w:u w:val="single"/>
          <w:lang w:val="en-GB"/>
        </w:rPr>
      </w:pPr>
      <w:r>
        <w:rPr>
          <w:rFonts w:ascii="Bookman" w:hAnsi="Bookman"/>
          <w:sz w:val="28"/>
          <w:u w:val="single"/>
          <w:lang w:val="en-GB"/>
        </w:rPr>
        <w:t>Academic and Professional Experience</w:t>
      </w:r>
    </w:p>
    <w:p w:rsidR="0037211C" w:rsidRDefault="0037211C" w:rsidP="000310CB">
      <w:pPr>
        <w:rPr>
          <w:rFonts w:ascii="Bookman" w:hAnsi="Bookman"/>
          <w:sz w:val="28"/>
          <w:u w:val="single"/>
          <w:lang w:val="en-GB"/>
        </w:rPr>
      </w:pPr>
    </w:p>
    <w:p w:rsidR="000310CB" w:rsidRDefault="000310CB" w:rsidP="000310CB">
      <w:pPr>
        <w:rPr>
          <w:rFonts w:ascii="Bookman" w:hAnsi="Bookman"/>
          <w:sz w:val="28"/>
          <w:u w:val="single"/>
          <w:lang w:val="en-GB"/>
        </w:rPr>
      </w:pPr>
      <w:r>
        <w:rPr>
          <w:rFonts w:ascii="Bookman" w:hAnsi="Bookman"/>
          <w:sz w:val="28"/>
          <w:u w:val="single"/>
          <w:lang w:val="en-GB"/>
        </w:rPr>
        <w:t>Academic Experience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998"/>
        <w:gridCol w:w="6858"/>
      </w:tblGrid>
      <w:tr w:rsidR="00CB1745" w:rsidTr="007C7BA3">
        <w:trPr>
          <w:trHeight w:val="864"/>
        </w:trPr>
        <w:tc>
          <w:tcPr>
            <w:tcW w:w="1998" w:type="dxa"/>
          </w:tcPr>
          <w:p w:rsidR="00CB1745" w:rsidRPr="004D40E7" w:rsidRDefault="00CB1745" w:rsidP="007C7BA3">
            <w:pPr>
              <w:rPr>
                <w:sz w:val="24"/>
                <w:szCs w:val="24"/>
              </w:rPr>
            </w:pPr>
            <w:r w:rsidRPr="001843F1">
              <w:rPr>
                <w:sz w:val="24"/>
                <w:szCs w:val="24"/>
              </w:rPr>
              <w:t>2013-2015</w:t>
            </w:r>
          </w:p>
        </w:tc>
        <w:tc>
          <w:tcPr>
            <w:tcW w:w="6858" w:type="dxa"/>
          </w:tcPr>
          <w:p w:rsidR="00792B50" w:rsidRPr="008A6ACB" w:rsidRDefault="003F31D4" w:rsidP="00792B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 Aviv</w:t>
            </w:r>
            <w:r w:rsidR="00792B50" w:rsidRPr="004D40E7">
              <w:rPr>
                <w:sz w:val="24"/>
                <w:szCs w:val="24"/>
              </w:rPr>
              <w:t xml:space="preserve"> University</w:t>
            </w:r>
            <w:r w:rsidR="00792B50" w:rsidRPr="008A6ACB">
              <w:rPr>
                <w:sz w:val="24"/>
                <w:szCs w:val="24"/>
              </w:rPr>
              <w:t>, Tel Aviv, Israel</w:t>
            </w:r>
          </w:p>
          <w:p w:rsidR="00886541" w:rsidRPr="001843F1" w:rsidRDefault="00CB1745" w:rsidP="006E1255">
            <w:pPr>
              <w:rPr>
                <w:sz w:val="24"/>
                <w:szCs w:val="24"/>
              </w:rPr>
            </w:pPr>
            <w:r w:rsidRPr="001843F1">
              <w:rPr>
                <w:sz w:val="24"/>
                <w:szCs w:val="24"/>
              </w:rPr>
              <w:t>The School of Psychologica</w:t>
            </w:r>
            <w:r w:rsidR="00792B50">
              <w:rPr>
                <w:sz w:val="24"/>
                <w:szCs w:val="24"/>
              </w:rPr>
              <w:t>l Sciences</w:t>
            </w:r>
          </w:p>
          <w:p w:rsidR="00511F03" w:rsidRDefault="00886541" w:rsidP="006E1255">
            <w:pPr>
              <w:rPr>
                <w:sz w:val="24"/>
                <w:szCs w:val="24"/>
              </w:rPr>
            </w:pPr>
            <w:r w:rsidRPr="001843F1">
              <w:rPr>
                <w:sz w:val="24"/>
                <w:szCs w:val="24"/>
              </w:rPr>
              <w:t>Lab Manager</w:t>
            </w:r>
            <w:r w:rsidR="006E1255">
              <w:rPr>
                <w:rFonts w:hint="cs"/>
                <w:sz w:val="24"/>
                <w:szCs w:val="24"/>
                <w:rtl/>
                <w:lang w:bidi="he-IL"/>
              </w:rPr>
              <w:t xml:space="preserve"> </w:t>
            </w:r>
            <w:r w:rsidR="006E1255">
              <w:rPr>
                <w:sz w:val="24"/>
                <w:szCs w:val="24"/>
                <w:lang w:bidi="he-IL"/>
              </w:rPr>
              <w:t xml:space="preserve">, </w:t>
            </w:r>
            <w:r w:rsidR="006E1255" w:rsidRPr="001843F1">
              <w:rPr>
                <w:sz w:val="24"/>
                <w:szCs w:val="24"/>
              </w:rPr>
              <w:t>Dr. Shnab</w:t>
            </w:r>
            <w:r w:rsidR="00FE5CB2">
              <w:rPr>
                <w:sz w:val="24"/>
                <w:szCs w:val="24"/>
              </w:rPr>
              <w:t>el</w:t>
            </w:r>
            <w:r w:rsidR="006E1255" w:rsidRPr="001843F1">
              <w:rPr>
                <w:sz w:val="24"/>
                <w:szCs w:val="24"/>
              </w:rPr>
              <w:t>'s lab</w:t>
            </w:r>
          </w:p>
          <w:p w:rsidR="00CB1745" w:rsidRPr="004D40E7" w:rsidRDefault="006E1255" w:rsidP="006E1255">
            <w:pPr>
              <w:rPr>
                <w:sz w:val="24"/>
                <w:szCs w:val="24"/>
                <w:lang w:bidi="he-IL"/>
              </w:rPr>
            </w:pPr>
            <w:r>
              <w:rPr>
                <w:rFonts w:hint="cs"/>
                <w:sz w:val="24"/>
                <w:szCs w:val="24"/>
                <w:rtl/>
                <w:lang w:bidi="he-IL"/>
              </w:rPr>
              <w:t xml:space="preserve"> </w:t>
            </w:r>
          </w:p>
        </w:tc>
      </w:tr>
      <w:tr w:rsidR="00CB1745" w:rsidTr="007C7BA3">
        <w:trPr>
          <w:trHeight w:val="864"/>
        </w:trPr>
        <w:tc>
          <w:tcPr>
            <w:tcW w:w="1998" w:type="dxa"/>
          </w:tcPr>
          <w:p w:rsidR="00CB1745" w:rsidRDefault="00CB1745" w:rsidP="007C7BA3">
            <w:pPr>
              <w:rPr>
                <w:rFonts w:ascii="Book Antiqua" w:hAnsi="Book Antiqua"/>
                <w:b/>
                <w:sz w:val="24"/>
                <w:lang w:val="en-GB"/>
              </w:rPr>
            </w:pPr>
            <w:r w:rsidRPr="004D40E7">
              <w:rPr>
                <w:sz w:val="24"/>
                <w:szCs w:val="24"/>
              </w:rPr>
              <w:t>2016-2017</w:t>
            </w:r>
          </w:p>
        </w:tc>
        <w:tc>
          <w:tcPr>
            <w:tcW w:w="6858" w:type="dxa"/>
          </w:tcPr>
          <w:p w:rsidR="00886541" w:rsidRPr="004D40E7" w:rsidRDefault="00CB1745" w:rsidP="008B3F2C">
            <w:pPr>
              <w:rPr>
                <w:sz w:val="24"/>
                <w:szCs w:val="24"/>
              </w:rPr>
            </w:pPr>
            <w:r w:rsidRPr="004D40E7">
              <w:rPr>
                <w:sz w:val="24"/>
                <w:szCs w:val="24"/>
              </w:rPr>
              <w:t>Ben-Gurion University, Beer Sheva, Israel</w:t>
            </w:r>
            <w:r w:rsidRPr="004D40E7">
              <w:rPr>
                <w:sz w:val="24"/>
                <w:szCs w:val="24"/>
              </w:rPr>
              <w:br/>
            </w:r>
            <w:r w:rsidRPr="008A6ACB">
              <w:rPr>
                <w:sz w:val="24"/>
                <w:szCs w:val="24"/>
              </w:rPr>
              <w:t>Guilford Glazer Faculty of Business &amp; Management</w:t>
            </w:r>
          </w:p>
          <w:p w:rsidR="00CB1745" w:rsidRDefault="00983DE1" w:rsidP="00C80691">
            <w:pPr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Post-doctoral fellow</w:t>
            </w:r>
            <w:r w:rsidR="00CB1745">
              <w:rPr>
                <w:sz w:val="24"/>
                <w:szCs w:val="24"/>
              </w:rPr>
              <w:t xml:space="preserve"> </w:t>
            </w:r>
            <w:r w:rsidR="00CB1745" w:rsidRPr="004D40E7">
              <w:rPr>
                <w:sz w:val="24"/>
                <w:szCs w:val="24"/>
              </w:rPr>
              <w:t>(</w:t>
            </w:r>
            <w:r w:rsidR="00CB1745" w:rsidRPr="00D14B45">
              <w:rPr>
                <w:sz w:val="24"/>
                <w:szCs w:val="24"/>
              </w:rPr>
              <w:t>Kreitman</w:t>
            </w:r>
            <w:r w:rsidR="00CB1745">
              <w:rPr>
                <w:sz w:val="24"/>
                <w:szCs w:val="24"/>
              </w:rPr>
              <w:t xml:space="preserve"> scholarship for 2 years)</w:t>
            </w:r>
          </w:p>
          <w:p w:rsidR="008B3F2C" w:rsidRPr="00C80691" w:rsidRDefault="008B3F2C" w:rsidP="00C80691">
            <w:pPr>
              <w:rPr>
                <w:sz w:val="24"/>
                <w:szCs w:val="24"/>
              </w:rPr>
            </w:pPr>
          </w:p>
        </w:tc>
      </w:tr>
      <w:tr w:rsidR="007926BB" w:rsidTr="007C7BA3">
        <w:trPr>
          <w:trHeight w:val="864"/>
        </w:trPr>
        <w:tc>
          <w:tcPr>
            <w:tcW w:w="1998" w:type="dxa"/>
          </w:tcPr>
          <w:p w:rsidR="007926BB" w:rsidRPr="001843F1" w:rsidRDefault="007926BB" w:rsidP="007926BB">
            <w:pPr>
              <w:rPr>
                <w:rFonts w:ascii="Book Antiqua" w:hAnsi="Book Antiqua"/>
                <w:b/>
                <w:sz w:val="24"/>
                <w:szCs w:val="24"/>
                <w:lang w:val="en-GB"/>
              </w:rPr>
            </w:pPr>
            <w:r w:rsidRPr="001843F1">
              <w:rPr>
                <w:sz w:val="24"/>
                <w:szCs w:val="24"/>
                <w:lang w:bidi="he-IL"/>
              </w:rPr>
              <w:t>2017</w:t>
            </w:r>
            <w:r w:rsidRPr="001843F1">
              <w:rPr>
                <w:sz w:val="24"/>
                <w:szCs w:val="24"/>
              </w:rPr>
              <w:t>-2018</w:t>
            </w:r>
          </w:p>
        </w:tc>
        <w:tc>
          <w:tcPr>
            <w:tcW w:w="6858" w:type="dxa"/>
          </w:tcPr>
          <w:p w:rsidR="007926BB" w:rsidRDefault="007926BB" w:rsidP="008B3F2C">
            <w:pPr>
              <w:rPr>
                <w:sz w:val="24"/>
                <w:szCs w:val="24"/>
              </w:rPr>
            </w:pPr>
            <w:r w:rsidRPr="004D40E7">
              <w:rPr>
                <w:sz w:val="24"/>
                <w:szCs w:val="24"/>
              </w:rPr>
              <w:t>Ben-Gurion University, Beer Sheva, Israel</w:t>
            </w:r>
            <w:r w:rsidRPr="004D40E7">
              <w:rPr>
                <w:sz w:val="24"/>
                <w:szCs w:val="24"/>
              </w:rPr>
              <w:br/>
            </w:r>
            <w:r w:rsidRPr="008A6ACB">
              <w:rPr>
                <w:sz w:val="24"/>
                <w:szCs w:val="24"/>
              </w:rPr>
              <w:t>Guilford Glazer Faculty of Business &amp; Management</w:t>
            </w:r>
          </w:p>
          <w:p w:rsidR="007926BB" w:rsidRDefault="007926BB" w:rsidP="007926BB">
            <w:pPr>
              <w:rPr>
                <w:sz w:val="24"/>
                <w:szCs w:val="24"/>
                <w:rtl/>
                <w:lang w:bidi="he-IL"/>
              </w:rPr>
            </w:pPr>
            <w:r w:rsidRPr="001843F1">
              <w:rPr>
                <w:sz w:val="24"/>
                <w:szCs w:val="24"/>
              </w:rPr>
              <w:t>Lecturer: Organizational Behavior at Mande</w:t>
            </w:r>
            <w:r>
              <w:rPr>
                <w:sz w:val="24"/>
                <w:szCs w:val="24"/>
              </w:rPr>
              <w:t>l Social Leadership MBA Program</w:t>
            </w:r>
            <w:r w:rsidRPr="001843F1">
              <w:rPr>
                <w:sz w:val="24"/>
                <w:szCs w:val="24"/>
                <w:lang w:bidi="he-IL"/>
              </w:rPr>
              <w:t xml:space="preserve"> </w:t>
            </w:r>
          </w:p>
          <w:p w:rsidR="008B3F2C" w:rsidRPr="001843F1" w:rsidRDefault="008B3F2C" w:rsidP="007926BB">
            <w:pPr>
              <w:rPr>
                <w:rFonts w:ascii="Book Antiqua" w:hAnsi="Book Antiqua"/>
                <w:bCs/>
                <w:sz w:val="24"/>
                <w:szCs w:val="24"/>
              </w:rPr>
            </w:pPr>
          </w:p>
        </w:tc>
      </w:tr>
      <w:tr w:rsidR="007926BB" w:rsidTr="007C7BA3">
        <w:trPr>
          <w:trHeight w:val="864"/>
        </w:trPr>
        <w:tc>
          <w:tcPr>
            <w:tcW w:w="1998" w:type="dxa"/>
          </w:tcPr>
          <w:p w:rsidR="007926BB" w:rsidRDefault="007926BB" w:rsidP="007926BB">
            <w:pPr>
              <w:rPr>
                <w:rFonts w:ascii="Book Antiqua" w:hAnsi="Book Antiqua"/>
                <w:b/>
                <w:sz w:val="24"/>
                <w:lang w:val="en-GB"/>
              </w:rPr>
            </w:pPr>
            <w:r w:rsidRPr="004D40E7">
              <w:rPr>
                <w:sz w:val="24"/>
                <w:szCs w:val="24"/>
              </w:rPr>
              <w:t>2018-2019</w:t>
            </w:r>
          </w:p>
        </w:tc>
        <w:tc>
          <w:tcPr>
            <w:tcW w:w="6858" w:type="dxa"/>
          </w:tcPr>
          <w:p w:rsidR="007926BB" w:rsidRPr="008A6ACB" w:rsidRDefault="003F31D4" w:rsidP="00792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 Aviv</w:t>
            </w:r>
            <w:r w:rsidR="007926BB" w:rsidRPr="004D40E7">
              <w:rPr>
                <w:sz w:val="24"/>
                <w:szCs w:val="24"/>
              </w:rPr>
              <w:t xml:space="preserve"> University</w:t>
            </w:r>
            <w:r w:rsidR="007926BB" w:rsidRPr="008A6ACB">
              <w:rPr>
                <w:sz w:val="24"/>
                <w:szCs w:val="24"/>
              </w:rPr>
              <w:t>, Tel Aviv, Israel</w:t>
            </w:r>
          </w:p>
          <w:p w:rsidR="007926BB" w:rsidRDefault="007926BB" w:rsidP="008B3F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</w:t>
            </w:r>
            <w:r w:rsidRPr="008A6ACB">
              <w:rPr>
                <w:sz w:val="24"/>
                <w:szCs w:val="24"/>
              </w:rPr>
              <w:t xml:space="preserve">Coller </w:t>
            </w:r>
            <w:hyperlink r:id="rId10" w:tooltip="School of Management..." w:history="1">
              <w:r w:rsidRPr="008A6ACB">
                <w:rPr>
                  <w:sz w:val="24"/>
                  <w:szCs w:val="24"/>
                </w:rPr>
                <w:t>School of Management</w:t>
              </w:r>
            </w:hyperlink>
          </w:p>
          <w:p w:rsidR="007926BB" w:rsidRDefault="007926BB" w:rsidP="007926BB">
            <w:pPr>
              <w:rPr>
                <w:sz w:val="24"/>
                <w:szCs w:val="24"/>
                <w:rtl/>
              </w:rPr>
            </w:pPr>
            <w:r w:rsidRPr="004D40E7">
              <w:rPr>
                <w:sz w:val="24"/>
                <w:szCs w:val="24"/>
              </w:rPr>
              <w:t>Pos</w:t>
            </w:r>
            <w:r w:rsidR="00983DE1">
              <w:rPr>
                <w:sz w:val="24"/>
                <w:szCs w:val="24"/>
              </w:rPr>
              <w:t>t-doctoral fellow</w:t>
            </w:r>
            <w:r>
              <w:rPr>
                <w:sz w:val="24"/>
                <w:szCs w:val="24"/>
              </w:rPr>
              <w:t xml:space="preserve"> </w:t>
            </w:r>
          </w:p>
          <w:p w:rsidR="008B3F2C" w:rsidRPr="00C80691" w:rsidRDefault="008B3F2C" w:rsidP="007926BB">
            <w:pPr>
              <w:rPr>
                <w:sz w:val="24"/>
                <w:szCs w:val="24"/>
              </w:rPr>
            </w:pPr>
          </w:p>
        </w:tc>
      </w:tr>
      <w:tr w:rsidR="0017470E" w:rsidTr="007C7BA3">
        <w:trPr>
          <w:trHeight w:val="864"/>
        </w:trPr>
        <w:tc>
          <w:tcPr>
            <w:tcW w:w="1998" w:type="dxa"/>
          </w:tcPr>
          <w:p w:rsidR="0017470E" w:rsidRPr="004D40E7" w:rsidRDefault="0017470E" w:rsidP="00792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</w:t>
            </w:r>
            <w:r>
              <w:rPr>
                <w:bCs/>
                <w:sz w:val="24"/>
                <w:szCs w:val="24"/>
                <w:lang w:val="en-GB"/>
              </w:rPr>
              <w:t xml:space="preserve"> ongoing</w:t>
            </w:r>
          </w:p>
        </w:tc>
        <w:tc>
          <w:tcPr>
            <w:tcW w:w="6858" w:type="dxa"/>
          </w:tcPr>
          <w:p w:rsidR="0017470E" w:rsidRPr="008A6ACB" w:rsidRDefault="0017470E" w:rsidP="001747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 Aviv</w:t>
            </w:r>
            <w:r w:rsidRPr="004D40E7">
              <w:rPr>
                <w:sz w:val="24"/>
                <w:szCs w:val="24"/>
              </w:rPr>
              <w:t xml:space="preserve"> University</w:t>
            </w:r>
            <w:r w:rsidRPr="008A6ACB">
              <w:rPr>
                <w:sz w:val="24"/>
                <w:szCs w:val="24"/>
              </w:rPr>
              <w:t>, Tel Aviv, Israel</w:t>
            </w:r>
          </w:p>
          <w:p w:rsidR="0017470E" w:rsidRDefault="0017470E" w:rsidP="008B3F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</w:t>
            </w:r>
            <w:r w:rsidRPr="008A6ACB">
              <w:rPr>
                <w:sz w:val="24"/>
                <w:szCs w:val="24"/>
              </w:rPr>
              <w:t xml:space="preserve">Coller </w:t>
            </w:r>
            <w:hyperlink r:id="rId11" w:tooltip="School of Management..." w:history="1">
              <w:r w:rsidRPr="008A6ACB">
                <w:rPr>
                  <w:sz w:val="24"/>
                  <w:szCs w:val="24"/>
                </w:rPr>
                <w:t>School of Management</w:t>
              </w:r>
            </w:hyperlink>
          </w:p>
          <w:p w:rsidR="0017470E" w:rsidRDefault="0017470E" w:rsidP="001747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Senior Lecturer,</w:t>
            </w:r>
            <w:r w:rsidRPr="008A6ACB">
              <w:rPr>
                <w:sz w:val="24"/>
                <w:szCs w:val="24"/>
              </w:rPr>
              <w:t xml:space="preserve"> Tel Aviv, Israel</w:t>
            </w:r>
          </w:p>
          <w:p w:rsidR="0017470E" w:rsidRDefault="008B3F2C" w:rsidP="0017470E">
            <w:pPr>
              <w:rPr>
                <w:sz w:val="24"/>
                <w:szCs w:val="24"/>
              </w:rPr>
            </w:pPr>
            <w:r w:rsidRPr="001843F1">
              <w:rPr>
                <w:sz w:val="24"/>
                <w:szCs w:val="24"/>
              </w:rPr>
              <w:t>Lecturer:</w:t>
            </w:r>
            <w:r>
              <w:rPr>
                <w:rFonts w:hint="cs"/>
                <w:sz w:val="24"/>
                <w:szCs w:val="24"/>
                <w:rtl/>
                <w:lang w:bidi="he-IL"/>
              </w:rPr>
              <w:t xml:space="preserve"> </w:t>
            </w:r>
            <w:r w:rsidR="0017470E">
              <w:rPr>
                <w:sz w:val="24"/>
                <w:szCs w:val="24"/>
              </w:rPr>
              <w:t>Research Methods</w:t>
            </w:r>
          </w:p>
        </w:tc>
      </w:tr>
    </w:tbl>
    <w:p w:rsidR="000310CB" w:rsidRDefault="000310CB" w:rsidP="000310CB">
      <w:pPr>
        <w:rPr>
          <w:rFonts w:ascii="Bookman" w:hAnsi="Bookman"/>
          <w:sz w:val="28"/>
          <w:u w:val="single"/>
          <w:lang w:val="en-GB"/>
        </w:rPr>
      </w:pPr>
    </w:p>
    <w:p w:rsidR="000310CB" w:rsidRDefault="000310CB" w:rsidP="000310CB">
      <w:pPr>
        <w:rPr>
          <w:rFonts w:ascii="Bookman" w:hAnsi="Bookman"/>
          <w:sz w:val="28"/>
          <w:u w:val="single"/>
          <w:lang w:val="en-GB"/>
        </w:rPr>
      </w:pPr>
    </w:p>
    <w:p w:rsidR="000310CB" w:rsidRDefault="000310CB" w:rsidP="000310CB">
      <w:pPr>
        <w:rPr>
          <w:rFonts w:ascii="Bookman" w:hAnsi="Bookman"/>
          <w:sz w:val="28"/>
          <w:u w:val="single"/>
          <w:lang w:val="en-GB"/>
        </w:rPr>
      </w:pPr>
      <w:r w:rsidRPr="00E5658D">
        <w:rPr>
          <w:rFonts w:ascii="Bookman" w:hAnsi="Bookman"/>
          <w:sz w:val="28"/>
          <w:u w:val="single"/>
          <w:lang w:val="en-GB"/>
        </w:rPr>
        <w:t>Professional Experience</w:t>
      </w:r>
    </w:p>
    <w:p w:rsidR="00CB1745" w:rsidRDefault="00CB1745" w:rsidP="000310CB">
      <w:pPr>
        <w:rPr>
          <w:rFonts w:ascii="Bookman" w:hAnsi="Bookman"/>
          <w:sz w:val="28"/>
          <w:u w:val="single"/>
          <w:lang w:val="en-GB"/>
        </w:rPr>
      </w:pPr>
    </w:p>
    <w:tbl>
      <w:tblPr>
        <w:tblW w:w="10458" w:type="dxa"/>
        <w:tblLayout w:type="fixed"/>
        <w:tblLook w:val="0000" w:firstRow="0" w:lastRow="0" w:firstColumn="0" w:lastColumn="0" w:noHBand="0" w:noVBand="0"/>
      </w:tblPr>
      <w:tblGrid>
        <w:gridCol w:w="3711"/>
        <w:gridCol w:w="6747"/>
      </w:tblGrid>
      <w:tr w:rsidR="00CB1745" w:rsidTr="00464B8C">
        <w:trPr>
          <w:trHeight w:val="864"/>
        </w:trPr>
        <w:tc>
          <w:tcPr>
            <w:tcW w:w="3711" w:type="dxa"/>
          </w:tcPr>
          <w:p w:rsidR="00CB1745" w:rsidRPr="001843F1" w:rsidRDefault="00CB1745" w:rsidP="007C7BA3">
            <w:pPr>
              <w:rPr>
                <w:rFonts w:ascii="Book Antiqua" w:hAnsi="Book Antiqua"/>
                <w:b/>
                <w:sz w:val="24"/>
                <w:szCs w:val="24"/>
                <w:lang w:val="en-GB"/>
              </w:rPr>
            </w:pPr>
            <w:r w:rsidRPr="001843F1">
              <w:rPr>
                <w:sz w:val="24"/>
                <w:szCs w:val="24"/>
              </w:rPr>
              <w:t>1991-2007</w:t>
            </w:r>
          </w:p>
        </w:tc>
        <w:tc>
          <w:tcPr>
            <w:tcW w:w="6747" w:type="dxa"/>
          </w:tcPr>
          <w:p w:rsidR="00CB1745" w:rsidRPr="001843F1" w:rsidRDefault="00CB1745" w:rsidP="007C7BA3">
            <w:pPr>
              <w:rPr>
                <w:rFonts w:ascii="Book Antiqua" w:hAnsi="Book Antiqua"/>
                <w:bCs/>
                <w:sz w:val="24"/>
                <w:szCs w:val="24"/>
              </w:rPr>
            </w:pPr>
            <w:r w:rsidRPr="001843F1">
              <w:rPr>
                <w:sz w:val="24"/>
                <w:szCs w:val="24"/>
              </w:rPr>
              <w:t>Team leader, Project Manager and Senior Software Analyst</w:t>
            </w:r>
          </w:p>
          <w:p w:rsidR="00CB1745" w:rsidRPr="001843F1" w:rsidRDefault="00CB1745" w:rsidP="007C7BA3">
            <w:pPr>
              <w:rPr>
                <w:sz w:val="24"/>
                <w:szCs w:val="24"/>
              </w:rPr>
            </w:pPr>
            <w:r w:rsidRPr="001843F1">
              <w:rPr>
                <w:sz w:val="24"/>
                <w:szCs w:val="24"/>
              </w:rPr>
              <w:t>Management, analysis and design of several software and IT applications</w:t>
            </w:r>
            <w:r w:rsidR="00A04D8C">
              <w:rPr>
                <w:sz w:val="24"/>
                <w:szCs w:val="24"/>
              </w:rPr>
              <w:t xml:space="preserve"> </w:t>
            </w:r>
            <w:r w:rsidR="00A04D8C">
              <w:rPr>
                <w:rFonts w:ascii="Book Antiqua" w:hAnsi="Book Antiqua"/>
                <w:bCs/>
                <w:sz w:val="24"/>
                <w:szCs w:val="24"/>
              </w:rPr>
              <w:t>(private companies)</w:t>
            </w:r>
          </w:p>
          <w:p w:rsidR="00CB1745" w:rsidRPr="001843F1" w:rsidRDefault="00CB1745" w:rsidP="007C7BA3">
            <w:pPr>
              <w:rPr>
                <w:rFonts w:ascii="Book Antiqua" w:hAnsi="Book Antiqua"/>
                <w:bCs/>
                <w:sz w:val="24"/>
                <w:szCs w:val="24"/>
              </w:rPr>
            </w:pPr>
          </w:p>
        </w:tc>
      </w:tr>
      <w:tr w:rsidR="00CB1745" w:rsidTr="00464B8C">
        <w:trPr>
          <w:trHeight w:val="864"/>
        </w:trPr>
        <w:tc>
          <w:tcPr>
            <w:tcW w:w="3711" w:type="dxa"/>
          </w:tcPr>
          <w:p w:rsidR="00CB1745" w:rsidRPr="001843F1" w:rsidRDefault="00CB1745" w:rsidP="007C7BA3">
            <w:pPr>
              <w:rPr>
                <w:rFonts w:ascii="Book Antiqua" w:hAnsi="Book Antiqua"/>
                <w:b/>
                <w:sz w:val="24"/>
                <w:szCs w:val="24"/>
                <w:lang w:val="en-GB"/>
              </w:rPr>
            </w:pPr>
            <w:r w:rsidRPr="001843F1">
              <w:rPr>
                <w:sz w:val="24"/>
                <w:szCs w:val="24"/>
              </w:rPr>
              <w:t>2006-2007</w:t>
            </w:r>
          </w:p>
        </w:tc>
        <w:tc>
          <w:tcPr>
            <w:tcW w:w="6747" w:type="dxa"/>
          </w:tcPr>
          <w:p w:rsidR="00CB1745" w:rsidRPr="001843F1" w:rsidRDefault="00CB1745" w:rsidP="007C7BA3">
            <w:pPr>
              <w:rPr>
                <w:rFonts w:ascii="Book Antiqua" w:hAnsi="Book Antiqua"/>
                <w:bCs/>
                <w:sz w:val="24"/>
                <w:szCs w:val="24"/>
              </w:rPr>
            </w:pPr>
            <w:r w:rsidRPr="001843F1">
              <w:rPr>
                <w:sz w:val="24"/>
                <w:szCs w:val="24"/>
              </w:rPr>
              <w:t>Lecturer: Computer Programming &amp; System Analysis</w:t>
            </w:r>
            <w:r w:rsidR="00A04D8C">
              <w:rPr>
                <w:rFonts w:ascii="Book Antiqua" w:hAnsi="Book Antiqua"/>
                <w:bCs/>
                <w:sz w:val="24"/>
                <w:szCs w:val="24"/>
              </w:rPr>
              <w:t xml:space="preserve"> (private companies)</w:t>
            </w:r>
          </w:p>
        </w:tc>
      </w:tr>
    </w:tbl>
    <w:p w:rsidR="000F3EFF" w:rsidRDefault="000F3EFF" w:rsidP="000310CB">
      <w:pPr>
        <w:rPr>
          <w:rFonts w:ascii="Bookman" w:hAnsi="Bookman"/>
          <w:sz w:val="28"/>
          <w:u w:val="single"/>
          <w:lang w:val="en-GB"/>
        </w:rPr>
      </w:pPr>
    </w:p>
    <w:p w:rsidR="000310CB" w:rsidRDefault="000310CB" w:rsidP="000310CB">
      <w:pPr>
        <w:rPr>
          <w:rFonts w:ascii="Bookman" w:hAnsi="Bookman"/>
          <w:sz w:val="28"/>
          <w:u w:val="single"/>
          <w:lang w:val="en-GB"/>
        </w:rPr>
      </w:pPr>
      <w:r>
        <w:rPr>
          <w:rFonts w:ascii="Bookman" w:hAnsi="Bookman"/>
          <w:sz w:val="28"/>
          <w:u w:val="single"/>
          <w:lang w:val="en-GB"/>
        </w:rPr>
        <w:t>Professional and Volunteering Activities</w:t>
      </w:r>
    </w:p>
    <w:p w:rsidR="000310CB" w:rsidRDefault="000310CB" w:rsidP="000310CB">
      <w:pPr>
        <w:tabs>
          <w:tab w:val="left" w:pos="1800"/>
          <w:tab w:val="left" w:pos="2520"/>
        </w:tabs>
        <w:rPr>
          <w:rFonts w:ascii="Book Antiqua" w:hAnsi="Book Antiqua"/>
          <w:b/>
          <w:bCs/>
          <w:iCs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998"/>
        <w:gridCol w:w="6858"/>
      </w:tblGrid>
      <w:tr w:rsidR="00CB1745" w:rsidRPr="004D40E7" w:rsidTr="007C7BA3">
        <w:trPr>
          <w:trHeight w:val="864"/>
        </w:trPr>
        <w:tc>
          <w:tcPr>
            <w:tcW w:w="1998" w:type="dxa"/>
          </w:tcPr>
          <w:p w:rsidR="00CB1745" w:rsidRPr="004D40E7" w:rsidRDefault="00CB1745" w:rsidP="007C7BA3">
            <w:pPr>
              <w:rPr>
                <w:sz w:val="24"/>
                <w:szCs w:val="24"/>
              </w:rPr>
            </w:pPr>
            <w:r w:rsidRPr="004D40E7">
              <w:rPr>
                <w:sz w:val="24"/>
                <w:szCs w:val="24"/>
              </w:rPr>
              <w:t>2017</w:t>
            </w:r>
          </w:p>
        </w:tc>
        <w:tc>
          <w:tcPr>
            <w:tcW w:w="6858" w:type="dxa"/>
          </w:tcPr>
          <w:p w:rsidR="00D01E8C" w:rsidRDefault="00D01E8C" w:rsidP="00FE5CB2">
            <w:pPr>
              <w:rPr>
                <w:sz w:val="24"/>
                <w:szCs w:val="24"/>
              </w:rPr>
            </w:pPr>
            <w:r w:rsidRPr="004D40E7">
              <w:rPr>
                <w:sz w:val="24"/>
                <w:szCs w:val="24"/>
              </w:rPr>
              <w:t>Ben-Gurion University, Beer Sheva, Israel</w:t>
            </w:r>
            <w:r w:rsidRPr="004D40E7">
              <w:rPr>
                <w:sz w:val="24"/>
                <w:szCs w:val="24"/>
              </w:rPr>
              <w:br/>
            </w:r>
            <w:r w:rsidRPr="008A6ACB">
              <w:rPr>
                <w:sz w:val="24"/>
                <w:szCs w:val="24"/>
              </w:rPr>
              <w:t>Guilford Glazer Faculty of Business &amp; Management</w:t>
            </w:r>
          </w:p>
          <w:p w:rsidR="00D01E8C" w:rsidRDefault="00D01E8C" w:rsidP="00D01E8C">
            <w:pPr>
              <w:rPr>
                <w:sz w:val="24"/>
                <w:szCs w:val="24"/>
                <w:rtl/>
              </w:rPr>
            </w:pPr>
            <w:r w:rsidRPr="001843F1">
              <w:rPr>
                <w:sz w:val="24"/>
                <w:szCs w:val="24"/>
              </w:rPr>
              <w:t>Organizing DMEP Seminars (The Decision Making and Economic Psychology Center)</w:t>
            </w:r>
          </w:p>
          <w:p w:rsidR="008B3F2C" w:rsidRPr="00371C3B" w:rsidRDefault="008B3F2C" w:rsidP="00D01E8C">
            <w:pPr>
              <w:rPr>
                <w:sz w:val="24"/>
                <w:szCs w:val="24"/>
              </w:rPr>
            </w:pPr>
          </w:p>
        </w:tc>
      </w:tr>
      <w:tr w:rsidR="00CB1745" w:rsidRPr="004D40E7" w:rsidTr="007C7BA3">
        <w:trPr>
          <w:trHeight w:val="864"/>
        </w:trPr>
        <w:tc>
          <w:tcPr>
            <w:tcW w:w="1998" w:type="dxa"/>
          </w:tcPr>
          <w:p w:rsidR="00CB1745" w:rsidRPr="00CB1745" w:rsidRDefault="00CB1745" w:rsidP="007C7BA3">
            <w:pPr>
              <w:rPr>
                <w:bCs/>
                <w:sz w:val="24"/>
                <w:szCs w:val="24"/>
                <w:lang w:val="en-GB"/>
              </w:rPr>
            </w:pPr>
            <w:r w:rsidRPr="00CB1745">
              <w:rPr>
                <w:bCs/>
                <w:sz w:val="24"/>
                <w:szCs w:val="24"/>
                <w:lang w:val="en-GB"/>
              </w:rPr>
              <w:t>2015-</w:t>
            </w:r>
            <w:r w:rsidR="00FE5CB2">
              <w:rPr>
                <w:bCs/>
                <w:sz w:val="24"/>
                <w:szCs w:val="24"/>
                <w:lang w:val="en-GB"/>
              </w:rPr>
              <w:t xml:space="preserve"> ongoing</w:t>
            </w:r>
          </w:p>
        </w:tc>
        <w:tc>
          <w:tcPr>
            <w:tcW w:w="6858" w:type="dxa"/>
          </w:tcPr>
          <w:p w:rsidR="00CB1745" w:rsidRDefault="00CB1745" w:rsidP="007C7BA3">
            <w:pPr>
              <w:rPr>
                <w:bCs/>
                <w:sz w:val="24"/>
                <w:szCs w:val="24"/>
                <w:lang w:val="en-GB"/>
              </w:rPr>
            </w:pPr>
            <w:r w:rsidRPr="00371C3B">
              <w:rPr>
                <w:bCs/>
                <w:sz w:val="24"/>
                <w:szCs w:val="24"/>
              </w:rPr>
              <w:t>Ad hoc Reviewer</w:t>
            </w:r>
          </w:p>
          <w:p w:rsidR="00D01E8C" w:rsidRPr="00371C3B" w:rsidRDefault="00D01E8C" w:rsidP="007C7BA3">
            <w:pPr>
              <w:rPr>
                <w:bCs/>
                <w:sz w:val="24"/>
                <w:szCs w:val="24"/>
                <w:lang w:val="en-GB"/>
              </w:rPr>
            </w:pPr>
          </w:p>
          <w:p w:rsidR="00CB1745" w:rsidRPr="00371C3B" w:rsidRDefault="00CB1745" w:rsidP="00C61D4D">
            <w:pPr>
              <w:pStyle w:val="ListParagraph"/>
              <w:numPr>
                <w:ilvl w:val="0"/>
                <w:numId w:val="6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bCs/>
                <w:sz w:val="24"/>
                <w:szCs w:val="24"/>
              </w:rPr>
            </w:pPr>
            <w:r w:rsidRPr="00371C3B">
              <w:rPr>
                <w:bCs/>
                <w:sz w:val="24"/>
                <w:szCs w:val="24"/>
              </w:rPr>
              <w:t>Journal of Personality and Social Psychology</w:t>
            </w:r>
          </w:p>
          <w:p w:rsidR="00CB1745" w:rsidRPr="00371C3B" w:rsidRDefault="00CB1745" w:rsidP="00C61D4D">
            <w:pPr>
              <w:pStyle w:val="ListParagraph"/>
              <w:numPr>
                <w:ilvl w:val="0"/>
                <w:numId w:val="6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bCs/>
                <w:sz w:val="24"/>
                <w:szCs w:val="24"/>
              </w:rPr>
            </w:pPr>
            <w:r w:rsidRPr="00371C3B">
              <w:rPr>
                <w:bCs/>
                <w:sz w:val="24"/>
                <w:szCs w:val="24"/>
              </w:rPr>
              <w:t xml:space="preserve">European Journal of Social Psychology </w:t>
            </w:r>
          </w:p>
          <w:p w:rsidR="00CB1745" w:rsidRPr="00371C3B" w:rsidRDefault="00CB1745" w:rsidP="00C61D4D">
            <w:pPr>
              <w:pStyle w:val="ListParagraph"/>
              <w:numPr>
                <w:ilvl w:val="0"/>
                <w:numId w:val="6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bCs/>
                <w:sz w:val="24"/>
                <w:szCs w:val="24"/>
              </w:rPr>
            </w:pPr>
            <w:r w:rsidRPr="00371C3B">
              <w:rPr>
                <w:bCs/>
                <w:sz w:val="24"/>
                <w:szCs w:val="24"/>
              </w:rPr>
              <w:t xml:space="preserve">Group Processes and Intergroup Relations </w:t>
            </w:r>
          </w:p>
          <w:p w:rsidR="00CB1745" w:rsidRPr="00371C3B" w:rsidRDefault="00CB1745" w:rsidP="00C61D4D">
            <w:pPr>
              <w:pStyle w:val="ListParagraph"/>
              <w:numPr>
                <w:ilvl w:val="0"/>
                <w:numId w:val="6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bCs/>
                <w:sz w:val="24"/>
                <w:szCs w:val="24"/>
              </w:rPr>
            </w:pPr>
            <w:r w:rsidRPr="00371C3B">
              <w:rPr>
                <w:bCs/>
                <w:sz w:val="24"/>
                <w:szCs w:val="24"/>
              </w:rPr>
              <w:t>Basic and Applied Social Psychology</w:t>
            </w:r>
          </w:p>
        </w:tc>
      </w:tr>
      <w:tr w:rsidR="00CB1745" w:rsidRPr="004D40E7" w:rsidTr="007C7BA3">
        <w:trPr>
          <w:trHeight w:val="864"/>
        </w:trPr>
        <w:tc>
          <w:tcPr>
            <w:tcW w:w="1998" w:type="dxa"/>
          </w:tcPr>
          <w:p w:rsidR="00CB1745" w:rsidRPr="00CB1745" w:rsidRDefault="00CB1745" w:rsidP="007C7BA3">
            <w:pPr>
              <w:rPr>
                <w:bCs/>
                <w:sz w:val="24"/>
                <w:szCs w:val="24"/>
                <w:lang w:val="en-GB"/>
              </w:rPr>
            </w:pPr>
            <w:r w:rsidRPr="00CB1745">
              <w:rPr>
                <w:bCs/>
                <w:sz w:val="24"/>
                <w:szCs w:val="24"/>
                <w:lang w:val="en-GB"/>
              </w:rPr>
              <w:t>2016-</w:t>
            </w:r>
            <w:r w:rsidR="00FE5CB2">
              <w:rPr>
                <w:bCs/>
                <w:sz w:val="24"/>
                <w:szCs w:val="24"/>
                <w:lang w:val="en-GB"/>
              </w:rPr>
              <w:t xml:space="preserve"> ongoing</w:t>
            </w:r>
          </w:p>
        </w:tc>
        <w:tc>
          <w:tcPr>
            <w:tcW w:w="6858" w:type="dxa"/>
          </w:tcPr>
          <w:p w:rsidR="00CB1745" w:rsidRDefault="00CB1745" w:rsidP="007C7BA3">
            <w:pPr>
              <w:rPr>
                <w:bCs/>
                <w:sz w:val="24"/>
                <w:szCs w:val="24"/>
              </w:rPr>
            </w:pPr>
            <w:r w:rsidRPr="00371C3B">
              <w:rPr>
                <w:bCs/>
                <w:sz w:val="24"/>
                <w:szCs w:val="24"/>
              </w:rPr>
              <w:t>Reviewer for conferences</w:t>
            </w:r>
          </w:p>
          <w:p w:rsidR="00D01E8C" w:rsidRPr="00371C3B" w:rsidRDefault="00D01E8C" w:rsidP="007C7BA3">
            <w:pPr>
              <w:rPr>
                <w:bCs/>
                <w:sz w:val="24"/>
                <w:szCs w:val="24"/>
              </w:rPr>
            </w:pPr>
          </w:p>
          <w:p w:rsidR="00CB1745" w:rsidRPr="00371C3B" w:rsidRDefault="00CB1745" w:rsidP="00C61D4D">
            <w:pPr>
              <w:pStyle w:val="ListParagraph"/>
              <w:numPr>
                <w:ilvl w:val="0"/>
                <w:numId w:val="6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bCs/>
                <w:sz w:val="24"/>
                <w:szCs w:val="24"/>
              </w:rPr>
            </w:pPr>
            <w:r w:rsidRPr="00371C3B">
              <w:rPr>
                <w:bCs/>
                <w:sz w:val="24"/>
                <w:szCs w:val="24"/>
              </w:rPr>
              <w:t>IACM Conference 2016, 2017</w:t>
            </w:r>
          </w:p>
          <w:p w:rsidR="00CB1745" w:rsidRPr="00371C3B" w:rsidRDefault="00CB1745" w:rsidP="00C61D4D">
            <w:pPr>
              <w:pStyle w:val="ListParagraph"/>
              <w:numPr>
                <w:ilvl w:val="0"/>
                <w:numId w:val="6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bCs/>
                <w:sz w:val="24"/>
                <w:szCs w:val="24"/>
              </w:rPr>
            </w:pPr>
            <w:r w:rsidRPr="00371C3B">
              <w:rPr>
                <w:bCs/>
                <w:sz w:val="24"/>
                <w:szCs w:val="24"/>
              </w:rPr>
              <w:t>Academy of Management (AOM) 2017 Annual Meeting</w:t>
            </w:r>
          </w:p>
          <w:p w:rsidR="00CB1745" w:rsidRDefault="00CB1745" w:rsidP="00C61D4D">
            <w:pPr>
              <w:pStyle w:val="ListParagraph"/>
              <w:numPr>
                <w:ilvl w:val="0"/>
                <w:numId w:val="6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bCs/>
                <w:sz w:val="24"/>
                <w:szCs w:val="24"/>
              </w:rPr>
            </w:pPr>
            <w:r w:rsidRPr="00371C3B">
              <w:rPr>
                <w:bCs/>
                <w:sz w:val="24"/>
                <w:szCs w:val="24"/>
              </w:rPr>
              <w:t>Organizational Behavior Conference (IOBC) 2018</w:t>
            </w:r>
          </w:p>
          <w:p w:rsidR="0017470E" w:rsidRPr="00371C3B" w:rsidRDefault="0017470E" w:rsidP="0017470E">
            <w:pPr>
              <w:pStyle w:val="ListParagraph"/>
              <w:numPr>
                <w:ilvl w:val="0"/>
                <w:numId w:val="6"/>
              </w:numPr>
              <w:overflowPunct/>
              <w:autoSpaceDE/>
              <w:autoSpaceDN/>
              <w:adjustRightInd/>
              <w:contextualSpacing/>
              <w:textAlignment w:val="auto"/>
              <w:rPr>
                <w:bCs/>
                <w:sz w:val="24"/>
                <w:szCs w:val="24"/>
              </w:rPr>
            </w:pPr>
            <w:r w:rsidRPr="00371C3B">
              <w:rPr>
                <w:bCs/>
                <w:sz w:val="24"/>
                <w:szCs w:val="24"/>
              </w:rPr>
              <w:t>Organizational Behavior Con</w:t>
            </w:r>
            <w:r>
              <w:rPr>
                <w:bCs/>
                <w:sz w:val="24"/>
                <w:szCs w:val="24"/>
              </w:rPr>
              <w:t>ference (IOBC) 2020</w:t>
            </w:r>
          </w:p>
          <w:p w:rsidR="00CB1745" w:rsidRPr="00371C3B" w:rsidRDefault="00CB1745" w:rsidP="007C7BA3">
            <w:pPr>
              <w:rPr>
                <w:bCs/>
                <w:sz w:val="24"/>
                <w:szCs w:val="24"/>
                <w:lang w:val="en-GB"/>
              </w:rPr>
            </w:pPr>
          </w:p>
        </w:tc>
      </w:tr>
    </w:tbl>
    <w:p w:rsidR="00CB1745" w:rsidRPr="0001003E" w:rsidRDefault="00CB1745" w:rsidP="000310CB">
      <w:pPr>
        <w:tabs>
          <w:tab w:val="left" w:pos="1800"/>
          <w:tab w:val="left" w:pos="2520"/>
        </w:tabs>
        <w:rPr>
          <w:rFonts w:ascii="Book Antiqua" w:hAnsi="Book Antiqua"/>
          <w:b/>
          <w:bCs/>
          <w:iCs/>
          <w:sz w:val="24"/>
          <w:szCs w:val="24"/>
        </w:rPr>
      </w:pPr>
    </w:p>
    <w:p w:rsidR="000310CB" w:rsidRDefault="000310CB" w:rsidP="000310CB">
      <w:pPr>
        <w:rPr>
          <w:rFonts w:ascii="Bookman" w:hAnsi="Bookman"/>
          <w:sz w:val="28"/>
          <w:u w:val="single"/>
          <w:lang w:val="en-GB"/>
        </w:rPr>
      </w:pPr>
      <w:r>
        <w:rPr>
          <w:rFonts w:ascii="Bookman" w:hAnsi="Bookman"/>
          <w:sz w:val="28"/>
          <w:u w:val="single"/>
          <w:lang w:val="en-GB"/>
        </w:rPr>
        <w:t>University Service</w:t>
      </w:r>
    </w:p>
    <w:p w:rsidR="00CB1745" w:rsidRDefault="00CB1745" w:rsidP="000310CB">
      <w:pPr>
        <w:rPr>
          <w:rFonts w:ascii="Bookman" w:hAnsi="Bookman"/>
          <w:sz w:val="28"/>
          <w:u w:val="single"/>
          <w:lang w:val="en-GB"/>
        </w:rPr>
      </w:pPr>
    </w:p>
    <w:p w:rsidR="000310CB" w:rsidRDefault="000310CB" w:rsidP="000310CB">
      <w:pPr>
        <w:rPr>
          <w:rFonts w:ascii="Bookman" w:hAnsi="Bookman"/>
          <w:sz w:val="28"/>
          <w:u w:val="single"/>
          <w:lang w:val="en-GB"/>
        </w:rPr>
      </w:pPr>
      <w:r>
        <w:rPr>
          <w:rFonts w:ascii="Bookman" w:hAnsi="Bookman"/>
          <w:sz w:val="28"/>
          <w:u w:val="single"/>
          <w:lang w:val="en-GB"/>
        </w:rPr>
        <w:t>D</w:t>
      </w:r>
      <w:r>
        <w:rPr>
          <w:rFonts w:ascii="Bookman" w:hAnsi="Bookman"/>
          <w:sz w:val="28"/>
          <w:u w:val="single"/>
          <w:lang w:val="en-GB"/>
        </w:rPr>
        <w:tab/>
        <w:t xml:space="preserve">  Active Participation in Scientific Meetings</w:t>
      </w:r>
    </w:p>
    <w:p w:rsidR="000310CB" w:rsidRDefault="000310CB" w:rsidP="000310CB">
      <w:pPr>
        <w:ind w:left="283"/>
        <w:rPr>
          <w:rFonts w:ascii="Book Antiqua" w:hAnsi="Book Antiqua"/>
          <w:sz w:val="24"/>
          <w:lang w:val="en-GB"/>
        </w:rPr>
      </w:pPr>
    </w:p>
    <w:p w:rsidR="003B3F29" w:rsidRPr="005B7A13" w:rsidRDefault="003B3F29" w:rsidP="003B3F29">
      <w:pPr>
        <w:ind w:left="720" w:hanging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Paper</w:t>
      </w:r>
      <w:r w:rsidRPr="005B7A13">
        <w:rPr>
          <w:b/>
          <w:bCs/>
          <w:sz w:val="24"/>
          <w:szCs w:val="24"/>
        </w:rPr>
        <w:t xml:space="preserve"> Presentations:</w:t>
      </w:r>
    </w:p>
    <w:p w:rsidR="003B3F29" w:rsidRDefault="003B3F29" w:rsidP="000310CB">
      <w:pPr>
        <w:ind w:left="283"/>
        <w:rPr>
          <w:rFonts w:ascii="Book Antiqua" w:hAnsi="Book Antiqua"/>
          <w:sz w:val="24"/>
          <w:lang w:val="en-GB"/>
        </w:rPr>
      </w:pPr>
    </w:p>
    <w:p w:rsidR="005B7A13" w:rsidRDefault="005B7A13" w:rsidP="00C61D4D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ED57A0">
        <w:rPr>
          <w:i/>
          <w:iCs/>
          <w:sz w:val="24"/>
          <w:szCs w:val="24"/>
        </w:rPr>
        <w:t>Harvard-IDC Symposium in Political Psychology and Decision Making, IDC, Herzlia, Israel</w:t>
      </w:r>
      <w:r w:rsidRPr="00ED57A0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2011. </w:t>
      </w:r>
      <w:r w:rsidRPr="00ED57A0">
        <w:rPr>
          <w:sz w:val="24"/>
          <w:szCs w:val="24"/>
        </w:rPr>
        <w:t>When the need to maintain power competes with the need for positive moral image: Applying the needs-based model to the Israeli-Palestinian conflict.</w:t>
      </w:r>
    </w:p>
    <w:p w:rsidR="005B7A13" w:rsidRDefault="005B7A13" w:rsidP="005B7A13">
      <w:pPr>
        <w:ind w:left="720"/>
        <w:rPr>
          <w:sz w:val="24"/>
          <w:szCs w:val="24"/>
        </w:rPr>
      </w:pPr>
    </w:p>
    <w:p w:rsidR="005B7A13" w:rsidRPr="005B7A13" w:rsidRDefault="001A116E" w:rsidP="00C61D4D">
      <w:pPr>
        <w:numPr>
          <w:ilvl w:val="0"/>
          <w:numId w:val="5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</w:t>
      </w:r>
      <w:r w:rsidR="005B7A13" w:rsidRPr="00ED57A0">
        <w:rPr>
          <w:i/>
          <w:iCs/>
          <w:sz w:val="24"/>
          <w:szCs w:val="24"/>
        </w:rPr>
        <w:t>Doctoral Students Conference in Social Psychology, The Hebrew University of Jerusalem, Jerusalem, Israel</w:t>
      </w:r>
      <w:r w:rsidR="005B7A13" w:rsidRPr="00ED57A0">
        <w:rPr>
          <w:sz w:val="24"/>
          <w:szCs w:val="24"/>
        </w:rPr>
        <w:t>.</w:t>
      </w:r>
      <w:r w:rsidR="005B7A13" w:rsidRPr="00ED57A0">
        <w:rPr>
          <w:i/>
          <w:iCs/>
          <w:sz w:val="24"/>
          <w:szCs w:val="24"/>
        </w:rPr>
        <w:t xml:space="preserve"> </w:t>
      </w:r>
      <w:r w:rsidRPr="00430583">
        <w:rPr>
          <w:sz w:val="24"/>
          <w:szCs w:val="24"/>
        </w:rPr>
        <w:t>2012</w:t>
      </w:r>
      <w:r w:rsidR="005B7A13">
        <w:rPr>
          <w:i/>
          <w:iCs/>
          <w:sz w:val="24"/>
          <w:szCs w:val="24"/>
        </w:rPr>
        <w:t xml:space="preserve">. </w:t>
      </w:r>
      <w:r w:rsidR="005B7A13" w:rsidRPr="00ED57A0">
        <w:rPr>
          <w:sz w:val="24"/>
          <w:szCs w:val="24"/>
        </w:rPr>
        <w:t>When the need to maintain power competes with the need for positive moral image.</w:t>
      </w:r>
    </w:p>
    <w:p w:rsidR="005B7A13" w:rsidRPr="00ED57A0" w:rsidRDefault="005B7A13" w:rsidP="005B7A13">
      <w:pPr>
        <w:rPr>
          <w:i/>
          <w:iCs/>
          <w:sz w:val="24"/>
          <w:szCs w:val="24"/>
        </w:rPr>
      </w:pPr>
    </w:p>
    <w:p w:rsidR="005B7A13" w:rsidRDefault="00430583" w:rsidP="00C61D4D">
      <w:pPr>
        <w:pStyle w:val="Default"/>
        <w:numPr>
          <w:ilvl w:val="0"/>
          <w:numId w:val="5"/>
        </w:numPr>
      </w:pPr>
      <w:r>
        <w:rPr>
          <w:i/>
          <w:iCs/>
        </w:rPr>
        <w:t xml:space="preserve"> </w:t>
      </w:r>
      <w:r w:rsidR="005B7A13" w:rsidRPr="00ED57A0">
        <w:rPr>
          <w:i/>
          <w:iCs/>
        </w:rPr>
        <w:t>Annual Scientific Meeting of the International Society of Political Psychology, IDC, Herzlia</w:t>
      </w:r>
      <w:r w:rsidR="005B7A13" w:rsidRPr="00ED57A0">
        <w:t xml:space="preserve">, </w:t>
      </w:r>
      <w:r w:rsidR="005B7A13" w:rsidRPr="00ED57A0">
        <w:rPr>
          <w:i/>
          <w:iCs/>
        </w:rPr>
        <w:t>Israel</w:t>
      </w:r>
      <w:r w:rsidR="005B7A13" w:rsidRPr="00ED57A0">
        <w:t xml:space="preserve">. </w:t>
      </w:r>
      <w:r w:rsidR="005B7A13">
        <w:t xml:space="preserve">2013. </w:t>
      </w:r>
      <w:r w:rsidR="005B7A13" w:rsidRPr="00ED57A0">
        <w:t>Affirmation of groups' agency promotes prosocial tendencies: Applying the needs-based model to the Israeli-Palestinian conflict.</w:t>
      </w:r>
    </w:p>
    <w:p w:rsidR="005B7A13" w:rsidRDefault="005B7A13" w:rsidP="005B7A13">
      <w:pPr>
        <w:pStyle w:val="Default"/>
        <w:ind w:left="720"/>
      </w:pPr>
    </w:p>
    <w:p w:rsidR="005B7A13" w:rsidRDefault="001A116E" w:rsidP="00C61D4D">
      <w:pPr>
        <w:pStyle w:val="Default"/>
        <w:numPr>
          <w:ilvl w:val="0"/>
          <w:numId w:val="5"/>
        </w:numPr>
      </w:pPr>
      <w:r>
        <w:rPr>
          <w:i/>
          <w:iCs/>
        </w:rPr>
        <w:t xml:space="preserve"> </w:t>
      </w:r>
      <w:r w:rsidR="005B7A13" w:rsidRPr="00ED57A0">
        <w:rPr>
          <w:i/>
          <w:iCs/>
        </w:rPr>
        <w:t xml:space="preserve">The Social Psychology Colloquium, </w:t>
      </w:r>
      <w:r w:rsidR="003F31D4">
        <w:rPr>
          <w:i/>
          <w:iCs/>
        </w:rPr>
        <w:t>Tel Aviv</w:t>
      </w:r>
      <w:r w:rsidR="005B7A13" w:rsidRPr="00ED57A0">
        <w:rPr>
          <w:i/>
          <w:iCs/>
        </w:rPr>
        <w:t xml:space="preserve"> University, Tel Aviv, Israel</w:t>
      </w:r>
      <w:r w:rsidR="005B7A13" w:rsidRPr="00ED57A0">
        <w:t xml:space="preserve">. </w:t>
      </w:r>
      <w:r>
        <w:t>2014</w:t>
      </w:r>
      <w:r w:rsidR="005B7A13">
        <w:t xml:space="preserve">. </w:t>
      </w:r>
      <w:r w:rsidR="005B7A13" w:rsidRPr="00ED57A0">
        <w:t>Feeling both victim and perpetrator: Investigating duality within the needs-based model.</w:t>
      </w:r>
    </w:p>
    <w:p w:rsidR="005B7A13" w:rsidRDefault="005B7A13" w:rsidP="005B7A13">
      <w:pPr>
        <w:pStyle w:val="Default"/>
        <w:ind w:left="720"/>
      </w:pPr>
    </w:p>
    <w:p w:rsidR="001A116E" w:rsidRPr="00ED57A0" w:rsidRDefault="001A116E" w:rsidP="00C61D4D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ED57A0">
        <w:rPr>
          <w:i/>
          <w:iCs/>
          <w:sz w:val="24"/>
          <w:szCs w:val="24"/>
        </w:rPr>
        <w:t>EASP Small Group Meeting on Collective Victimhood, Verona, Italy</w:t>
      </w:r>
      <w:r w:rsidRPr="00ED57A0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2014. </w:t>
      </w:r>
      <w:r w:rsidRPr="00ED57A0">
        <w:rPr>
          <w:sz w:val="24"/>
          <w:szCs w:val="24"/>
        </w:rPr>
        <w:t>Victimhood overrides perpetration: Affirming conflicting groups' agency promotes positive intergroup relations.</w:t>
      </w:r>
    </w:p>
    <w:p w:rsidR="001A116E" w:rsidRPr="00ED57A0" w:rsidRDefault="001A116E" w:rsidP="001A116E">
      <w:pPr>
        <w:rPr>
          <w:sz w:val="24"/>
          <w:szCs w:val="24"/>
        </w:rPr>
      </w:pPr>
    </w:p>
    <w:p w:rsidR="001A116E" w:rsidRDefault="001A116E" w:rsidP="00C61D4D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ED57A0">
        <w:rPr>
          <w:i/>
          <w:iCs/>
          <w:sz w:val="24"/>
          <w:szCs w:val="24"/>
        </w:rPr>
        <w:t>The Psychology of Intergroup Conflict and Reconciliation lab (PICR), IDC, Herzlia, Israel</w:t>
      </w:r>
      <w:r w:rsidRPr="00ED57A0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2104. </w:t>
      </w:r>
      <w:r w:rsidRPr="00ED57A0">
        <w:rPr>
          <w:sz w:val="24"/>
          <w:szCs w:val="24"/>
        </w:rPr>
        <w:t>Feeling both victim and perpetrator: Investigating duality within the needs-based model.</w:t>
      </w:r>
    </w:p>
    <w:p w:rsidR="001A116E" w:rsidRDefault="001A116E" w:rsidP="001A116E">
      <w:pPr>
        <w:pStyle w:val="ListParagraph"/>
        <w:rPr>
          <w:sz w:val="24"/>
          <w:szCs w:val="24"/>
        </w:rPr>
      </w:pPr>
    </w:p>
    <w:p w:rsidR="001A116E" w:rsidRPr="00ED57A0" w:rsidRDefault="001A116E" w:rsidP="00C61D4D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ED57A0">
        <w:rPr>
          <w:i/>
          <w:iCs/>
          <w:sz w:val="24"/>
          <w:szCs w:val="24"/>
        </w:rPr>
        <w:t>The Social Psychology Colloquium</w:t>
      </w:r>
      <w:r w:rsidRPr="00ED57A0">
        <w:rPr>
          <w:sz w:val="24"/>
          <w:szCs w:val="24"/>
        </w:rPr>
        <w:t xml:space="preserve">, </w:t>
      </w:r>
      <w:r w:rsidRPr="00ED57A0">
        <w:rPr>
          <w:i/>
          <w:iCs/>
          <w:sz w:val="24"/>
          <w:szCs w:val="24"/>
        </w:rPr>
        <w:t>Bar-Ilan University, Ramat Gan, Israel</w:t>
      </w:r>
      <w:r w:rsidRPr="00ED57A0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2015. </w:t>
      </w:r>
      <w:r w:rsidRPr="00ED57A0">
        <w:rPr>
          <w:sz w:val="24"/>
          <w:szCs w:val="24"/>
        </w:rPr>
        <w:t>Victimhood overrides perpetration: Investigating conflicts characterized by mutual transgressions.</w:t>
      </w:r>
    </w:p>
    <w:p w:rsidR="001A116E" w:rsidRPr="00ED57A0" w:rsidRDefault="001A116E" w:rsidP="001A116E">
      <w:pPr>
        <w:ind w:left="568"/>
        <w:rPr>
          <w:b/>
          <w:bCs/>
          <w:sz w:val="24"/>
          <w:szCs w:val="24"/>
        </w:rPr>
      </w:pPr>
    </w:p>
    <w:p w:rsidR="001A116E" w:rsidRPr="00ED57A0" w:rsidRDefault="001A116E" w:rsidP="00C61D4D">
      <w:pPr>
        <w:numPr>
          <w:ilvl w:val="0"/>
          <w:numId w:val="5"/>
        </w:numPr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 </w:t>
      </w:r>
      <w:r w:rsidRPr="00ED57A0">
        <w:rPr>
          <w:i/>
          <w:iCs/>
          <w:sz w:val="24"/>
          <w:szCs w:val="24"/>
        </w:rPr>
        <w:t>Annual Research Conference</w:t>
      </w:r>
      <w:r w:rsidRPr="00ED57A0">
        <w:rPr>
          <w:sz w:val="24"/>
          <w:szCs w:val="24"/>
        </w:rPr>
        <w:t xml:space="preserve">, </w:t>
      </w:r>
      <w:r w:rsidRPr="00ED57A0">
        <w:rPr>
          <w:i/>
          <w:iCs/>
          <w:sz w:val="24"/>
          <w:szCs w:val="24"/>
        </w:rPr>
        <w:t xml:space="preserve">The School of Psychological Sciences, </w:t>
      </w:r>
      <w:r w:rsidR="003F31D4">
        <w:rPr>
          <w:i/>
          <w:iCs/>
          <w:sz w:val="24"/>
          <w:szCs w:val="24"/>
        </w:rPr>
        <w:t>Tel Aviv</w:t>
      </w:r>
      <w:r w:rsidRPr="00ED57A0">
        <w:rPr>
          <w:i/>
          <w:iCs/>
          <w:sz w:val="24"/>
          <w:szCs w:val="24"/>
        </w:rPr>
        <w:t xml:space="preserve"> University, Tel Aviv, Israel</w:t>
      </w:r>
      <w:r w:rsidRPr="00ED57A0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2015. </w:t>
      </w:r>
      <w:r w:rsidRPr="00ED57A0">
        <w:rPr>
          <w:sz w:val="24"/>
          <w:szCs w:val="24"/>
        </w:rPr>
        <w:t>The power to be moral: Affirming conflicting parties' agency promotes prosociality.</w:t>
      </w:r>
    </w:p>
    <w:p w:rsidR="001A116E" w:rsidRPr="00ED57A0" w:rsidRDefault="001A116E" w:rsidP="001A116E">
      <w:pPr>
        <w:ind w:left="568"/>
        <w:rPr>
          <w:b/>
          <w:bCs/>
          <w:sz w:val="24"/>
          <w:szCs w:val="24"/>
        </w:rPr>
      </w:pPr>
    </w:p>
    <w:p w:rsidR="001A116E" w:rsidRPr="00ED57A0" w:rsidRDefault="001A116E" w:rsidP="00C61D4D">
      <w:pPr>
        <w:numPr>
          <w:ilvl w:val="0"/>
          <w:numId w:val="5"/>
        </w:numPr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 </w:t>
      </w:r>
      <w:r w:rsidRPr="00ED57A0">
        <w:rPr>
          <w:i/>
          <w:iCs/>
          <w:sz w:val="24"/>
          <w:szCs w:val="24"/>
        </w:rPr>
        <w:t>The 5th Annual meeting of the young social psychologists, Bar-Ilan University, Ramat Gan, Israel</w:t>
      </w:r>
      <w:r w:rsidRPr="00ED57A0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2015. </w:t>
      </w:r>
      <w:r w:rsidRPr="00ED57A0">
        <w:rPr>
          <w:sz w:val="24"/>
          <w:szCs w:val="24"/>
        </w:rPr>
        <w:t>Winning the victim status: Effects on groups' conciliatory attitudes and perceived efficacy to change the status quo.</w:t>
      </w:r>
    </w:p>
    <w:p w:rsidR="001A116E" w:rsidRPr="00ED57A0" w:rsidRDefault="001A116E" w:rsidP="001A116E">
      <w:pPr>
        <w:ind w:left="568"/>
        <w:rPr>
          <w:sz w:val="24"/>
          <w:szCs w:val="24"/>
        </w:rPr>
      </w:pPr>
    </w:p>
    <w:p w:rsidR="001A116E" w:rsidRPr="00ED57A0" w:rsidRDefault="001A116E" w:rsidP="00C61D4D">
      <w:pPr>
        <w:numPr>
          <w:ilvl w:val="0"/>
          <w:numId w:val="5"/>
        </w:numPr>
        <w:rPr>
          <w:sz w:val="24"/>
          <w:szCs w:val="24"/>
        </w:rPr>
      </w:pPr>
      <w:r w:rsidRPr="00ED57A0">
        <w:rPr>
          <w:i/>
          <w:iCs/>
          <w:sz w:val="24"/>
          <w:szCs w:val="24"/>
        </w:rPr>
        <w:t>Management Seminar, Ben-Gurion University, Beer Sheva, Israel</w:t>
      </w:r>
      <w:r w:rsidRPr="00ED57A0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2015. </w:t>
      </w:r>
      <w:r w:rsidRPr="00ED57A0">
        <w:rPr>
          <w:sz w:val="24"/>
          <w:szCs w:val="24"/>
        </w:rPr>
        <w:t>The power to be moral: Affirming conflicting parties' agency promotes prosociality.</w:t>
      </w:r>
    </w:p>
    <w:p w:rsidR="001A116E" w:rsidRPr="00ED57A0" w:rsidRDefault="001A116E" w:rsidP="001A116E">
      <w:pPr>
        <w:ind w:left="568"/>
        <w:rPr>
          <w:sz w:val="24"/>
          <w:szCs w:val="24"/>
        </w:rPr>
      </w:pPr>
    </w:p>
    <w:p w:rsidR="001A116E" w:rsidRPr="00ED57A0" w:rsidRDefault="001A116E" w:rsidP="00C61D4D">
      <w:pPr>
        <w:numPr>
          <w:ilvl w:val="0"/>
          <w:numId w:val="5"/>
        </w:numPr>
        <w:rPr>
          <w:i/>
          <w:iCs/>
          <w:sz w:val="24"/>
          <w:szCs w:val="24"/>
        </w:rPr>
      </w:pPr>
      <w:r w:rsidRPr="00ED57A0">
        <w:rPr>
          <w:i/>
          <w:iCs/>
          <w:sz w:val="24"/>
          <w:szCs w:val="24"/>
        </w:rPr>
        <w:t xml:space="preserve">IACM Conference. New-York. </w:t>
      </w:r>
      <w:r>
        <w:rPr>
          <w:sz w:val="24"/>
          <w:szCs w:val="24"/>
        </w:rPr>
        <w:t xml:space="preserve">2016. </w:t>
      </w:r>
      <w:r w:rsidRPr="00ED57A0">
        <w:rPr>
          <w:sz w:val="24"/>
          <w:szCs w:val="24"/>
        </w:rPr>
        <w:t xml:space="preserve">Pro-Social </w:t>
      </w:r>
      <w:r w:rsidR="00E87323">
        <w:rPr>
          <w:sz w:val="24"/>
          <w:szCs w:val="24"/>
        </w:rPr>
        <w:t>a</w:t>
      </w:r>
      <w:r w:rsidRPr="00ED57A0">
        <w:rPr>
          <w:sz w:val="24"/>
          <w:szCs w:val="24"/>
        </w:rPr>
        <w:t xml:space="preserve">gents: Affirming </w:t>
      </w:r>
      <w:r w:rsidR="00E87323">
        <w:rPr>
          <w:sz w:val="24"/>
          <w:szCs w:val="24"/>
        </w:rPr>
        <w:t>c</w:t>
      </w:r>
      <w:r w:rsidRPr="00ED57A0">
        <w:rPr>
          <w:sz w:val="24"/>
          <w:szCs w:val="24"/>
        </w:rPr>
        <w:t xml:space="preserve">onflicting </w:t>
      </w:r>
      <w:r w:rsidR="00E87323">
        <w:rPr>
          <w:sz w:val="24"/>
          <w:szCs w:val="24"/>
        </w:rPr>
        <w:t>groups' a</w:t>
      </w:r>
      <w:r w:rsidRPr="00ED57A0">
        <w:rPr>
          <w:sz w:val="24"/>
          <w:szCs w:val="24"/>
        </w:rPr>
        <w:t xml:space="preserve">gency </w:t>
      </w:r>
      <w:r w:rsidR="00E87323">
        <w:rPr>
          <w:sz w:val="24"/>
          <w:szCs w:val="24"/>
        </w:rPr>
        <w:t>promotes p</w:t>
      </w:r>
      <w:r w:rsidRPr="00ED57A0">
        <w:rPr>
          <w:sz w:val="24"/>
          <w:szCs w:val="24"/>
        </w:rPr>
        <w:t>ro</w:t>
      </w:r>
      <w:r w:rsidR="00E87323">
        <w:rPr>
          <w:sz w:val="24"/>
          <w:szCs w:val="24"/>
        </w:rPr>
        <w:t>s</w:t>
      </w:r>
      <w:r w:rsidRPr="00ED57A0">
        <w:rPr>
          <w:sz w:val="24"/>
          <w:szCs w:val="24"/>
        </w:rPr>
        <w:t xml:space="preserve">ociality towards the </w:t>
      </w:r>
      <w:r w:rsidR="00E87323">
        <w:rPr>
          <w:sz w:val="24"/>
          <w:szCs w:val="24"/>
        </w:rPr>
        <w:t>o</w:t>
      </w:r>
      <w:r w:rsidRPr="00ED57A0">
        <w:rPr>
          <w:sz w:val="24"/>
          <w:szCs w:val="24"/>
        </w:rPr>
        <w:t>utgroup.</w:t>
      </w:r>
    </w:p>
    <w:p w:rsidR="001A116E" w:rsidRPr="00ED57A0" w:rsidRDefault="001A116E" w:rsidP="001A116E">
      <w:pPr>
        <w:ind w:left="568"/>
        <w:rPr>
          <w:b/>
          <w:bCs/>
          <w:sz w:val="24"/>
          <w:szCs w:val="24"/>
        </w:rPr>
      </w:pPr>
    </w:p>
    <w:p w:rsidR="001A116E" w:rsidRPr="00ED57A0" w:rsidRDefault="001A116E" w:rsidP="00C61D4D">
      <w:pPr>
        <w:numPr>
          <w:ilvl w:val="0"/>
          <w:numId w:val="5"/>
        </w:numPr>
        <w:rPr>
          <w:i/>
          <w:iCs/>
          <w:sz w:val="24"/>
          <w:szCs w:val="24"/>
        </w:rPr>
      </w:pPr>
      <w:r w:rsidRPr="00ED57A0">
        <w:rPr>
          <w:i/>
          <w:iCs/>
          <w:sz w:val="24"/>
          <w:szCs w:val="24"/>
        </w:rPr>
        <w:t xml:space="preserve">IACM Conference. New-York. </w:t>
      </w:r>
      <w:r w:rsidR="009B747A">
        <w:rPr>
          <w:sz w:val="24"/>
          <w:szCs w:val="24"/>
        </w:rPr>
        <w:t xml:space="preserve">2016. </w:t>
      </w:r>
      <w:r w:rsidRPr="00ED57A0">
        <w:rPr>
          <w:sz w:val="24"/>
          <w:szCs w:val="24"/>
        </w:rPr>
        <w:t>"We are All One Family": The Role of the Family Metaphor in Team Relationship Conflict.</w:t>
      </w:r>
    </w:p>
    <w:p w:rsidR="001A116E" w:rsidRPr="00ED57A0" w:rsidRDefault="001A116E" w:rsidP="001A116E">
      <w:pPr>
        <w:ind w:left="568"/>
        <w:rPr>
          <w:sz w:val="24"/>
          <w:szCs w:val="24"/>
        </w:rPr>
      </w:pPr>
    </w:p>
    <w:p w:rsidR="001A116E" w:rsidRPr="00ED57A0" w:rsidRDefault="001A116E" w:rsidP="00C61D4D">
      <w:pPr>
        <w:numPr>
          <w:ilvl w:val="0"/>
          <w:numId w:val="5"/>
        </w:numPr>
        <w:rPr>
          <w:i/>
          <w:iCs/>
          <w:sz w:val="24"/>
          <w:szCs w:val="24"/>
        </w:rPr>
      </w:pPr>
      <w:r w:rsidRPr="00ED57A0">
        <w:rPr>
          <w:i/>
          <w:iCs/>
          <w:sz w:val="24"/>
          <w:szCs w:val="24"/>
        </w:rPr>
        <w:t xml:space="preserve">DMEP annual meeting in collaboration with the Federmann Center for the Study of Rationality. The Hebrew University of Jerusalem, Israel. </w:t>
      </w:r>
      <w:r w:rsidR="00F3650D">
        <w:rPr>
          <w:sz w:val="24"/>
          <w:szCs w:val="24"/>
        </w:rPr>
        <w:t xml:space="preserve">2016. </w:t>
      </w:r>
      <w:r w:rsidRPr="00ED57A0">
        <w:rPr>
          <w:sz w:val="24"/>
          <w:szCs w:val="24"/>
        </w:rPr>
        <w:t>Agents of Reconciliation: Agency-Affirmation Promotes Constructive Tendencies in Low-Commitment Relationships.</w:t>
      </w:r>
    </w:p>
    <w:p w:rsidR="001A116E" w:rsidRPr="00ED57A0" w:rsidRDefault="001A116E" w:rsidP="001A116E">
      <w:pPr>
        <w:ind w:left="568"/>
        <w:rPr>
          <w:i/>
          <w:iCs/>
          <w:sz w:val="24"/>
          <w:szCs w:val="24"/>
        </w:rPr>
      </w:pPr>
    </w:p>
    <w:p w:rsidR="001A116E" w:rsidRPr="00ED57A0" w:rsidRDefault="001A116E" w:rsidP="00C61D4D">
      <w:pPr>
        <w:numPr>
          <w:ilvl w:val="0"/>
          <w:numId w:val="5"/>
        </w:numPr>
        <w:rPr>
          <w:sz w:val="24"/>
          <w:szCs w:val="24"/>
        </w:rPr>
      </w:pPr>
      <w:r w:rsidRPr="00ED57A0">
        <w:rPr>
          <w:i/>
          <w:iCs/>
          <w:sz w:val="24"/>
          <w:szCs w:val="24"/>
        </w:rPr>
        <w:t>DMEP</w:t>
      </w:r>
      <w:r w:rsidRPr="00ED57A0">
        <w:rPr>
          <w:sz w:val="24"/>
          <w:szCs w:val="24"/>
        </w:rPr>
        <w:t xml:space="preserve"> seminar, </w:t>
      </w:r>
      <w:r w:rsidRPr="00ED57A0">
        <w:rPr>
          <w:i/>
          <w:iCs/>
          <w:sz w:val="24"/>
          <w:szCs w:val="24"/>
        </w:rPr>
        <w:t>Ben-Gurion University, Beer Sheva, Israel</w:t>
      </w:r>
      <w:r w:rsidRPr="00ED57A0">
        <w:rPr>
          <w:sz w:val="24"/>
          <w:szCs w:val="24"/>
        </w:rPr>
        <w:t xml:space="preserve">. </w:t>
      </w:r>
      <w:r w:rsidR="009B747A">
        <w:rPr>
          <w:sz w:val="24"/>
          <w:szCs w:val="24"/>
        </w:rPr>
        <w:t xml:space="preserve">2016. </w:t>
      </w:r>
      <w:r w:rsidRPr="00ED57A0">
        <w:rPr>
          <w:sz w:val="24"/>
          <w:szCs w:val="24"/>
        </w:rPr>
        <w:t>Agents of Morality: Affirming Conflicting Groups' Agency Promotes Pro-sociality towards the conflicting outgroup.</w:t>
      </w:r>
    </w:p>
    <w:p w:rsidR="001A116E" w:rsidRPr="00ED57A0" w:rsidRDefault="001A116E" w:rsidP="001A116E">
      <w:pPr>
        <w:ind w:left="568"/>
        <w:rPr>
          <w:b/>
          <w:bCs/>
          <w:sz w:val="24"/>
          <w:szCs w:val="24"/>
        </w:rPr>
      </w:pPr>
    </w:p>
    <w:p w:rsidR="001A116E" w:rsidRPr="00ED57A0" w:rsidRDefault="001A116E" w:rsidP="00C61D4D">
      <w:pPr>
        <w:pStyle w:val="Default"/>
        <w:numPr>
          <w:ilvl w:val="0"/>
          <w:numId w:val="5"/>
        </w:numPr>
        <w:rPr>
          <w:i/>
          <w:iCs/>
        </w:rPr>
      </w:pPr>
      <w:r w:rsidRPr="00ED57A0">
        <w:rPr>
          <w:i/>
          <w:iCs/>
          <w:lang w:val="de-DE"/>
        </w:rPr>
        <w:t xml:space="preserve">Management </w:t>
      </w:r>
      <w:r w:rsidRPr="00ED57A0">
        <w:rPr>
          <w:i/>
          <w:iCs/>
        </w:rPr>
        <w:t xml:space="preserve">Seminar, </w:t>
      </w:r>
      <w:r w:rsidR="003F31D4">
        <w:rPr>
          <w:i/>
          <w:iCs/>
          <w:lang w:val="de-DE"/>
        </w:rPr>
        <w:t>Tel Aviv</w:t>
      </w:r>
      <w:r w:rsidRPr="00ED57A0">
        <w:rPr>
          <w:i/>
          <w:iCs/>
          <w:lang w:val="de-DE"/>
        </w:rPr>
        <w:t xml:space="preserve"> University</w:t>
      </w:r>
      <w:r w:rsidRPr="00ED57A0">
        <w:rPr>
          <w:i/>
          <w:iCs/>
        </w:rPr>
        <w:t>, Israel</w:t>
      </w:r>
      <w:r w:rsidRPr="00ED57A0">
        <w:t xml:space="preserve">. </w:t>
      </w:r>
      <w:r w:rsidR="009B747A">
        <w:t xml:space="preserve">2017. </w:t>
      </w:r>
      <w:r w:rsidRPr="00ED57A0">
        <w:t xml:space="preserve">The advantage of having an honest rather than a friendly negotiator reputation. </w:t>
      </w:r>
    </w:p>
    <w:p w:rsidR="001A116E" w:rsidRPr="00ED57A0" w:rsidRDefault="001A116E" w:rsidP="001A116E">
      <w:pPr>
        <w:pStyle w:val="Default"/>
        <w:ind w:left="568"/>
        <w:rPr>
          <w:b/>
          <w:bCs/>
        </w:rPr>
      </w:pPr>
    </w:p>
    <w:p w:rsidR="001A116E" w:rsidRPr="00ED57A0" w:rsidRDefault="009B747A" w:rsidP="00C61D4D">
      <w:pPr>
        <w:pStyle w:val="Default"/>
        <w:numPr>
          <w:ilvl w:val="0"/>
          <w:numId w:val="5"/>
        </w:numPr>
      </w:pPr>
      <w:r w:rsidRPr="00ED57A0">
        <w:rPr>
          <w:i/>
          <w:iCs/>
        </w:rPr>
        <w:t>AOM Annual meeting</w:t>
      </w:r>
      <w:r w:rsidRPr="00ED57A0">
        <w:rPr>
          <w:lang w:bidi="he-IL"/>
        </w:rPr>
        <w:t xml:space="preserve">, </w:t>
      </w:r>
      <w:r w:rsidRPr="00ED57A0">
        <w:rPr>
          <w:i/>
          <w:iCs/>
          <w:lang w:bidi="he-IL"/>
        </w:rPr>
        <w:t>Atlanta</w:t>
      </w:r>
      <w:r>
        <w:t xml:space="preserve">. 2017. </w:t>
      </w:r>
      <w:r w:rsidR="001A116E" w:rsidRPr="00ED57A0">
        <w:t>The advantage of having an honest reputation: The role of the "Big Two" agency and communion dimensions in negotiations.</w:t>
      </w:r>
    </w:p>
    <w:p w:rsidR="001A116E" w:rsidRPr="00ED57A0" w:rsidRDefault="001A116E" w:rsidP="001A116E">
      <w:pPr>
        <w:rPr>
          <w:b/>
          <w:bCs/>
          <w:sz w:val="24"/>
          <w:szCs w:val="24"/>
        </w:rPr>
      </w:pPr>
    </w:p>
    <w:p w:rsidR="001A116E" w:rsidRPr="00ED57A0" w:rsidRDefault="001A116E" w:rsidP="00C61D4D">
      <w:pPr>
        <w:pStyle w:val="Default"/>
        <w:numPr>
          <w:ilvl w:val="0"/>
          <w:numId w:val="5"/>
        </w:numPr>
      </w:pPr>
      <w:r w:rsidRPr="00ED57A0">
        <w:rPr>
          <w:i/>
          <w:iCs/>
        </w:rPr>
        <w:t>Spudm Annual meeting</w:t>
      </w:r>
      <w:r w:rsidRPr="00ED57A0">
        <w:rPr>
          <w:lang w:bidi="he-IL"/>
        </w:rPr>
        <w:t>.</w:t>
      </w:r>
      <w:r w:rsidRPr="00ED57A0">
        <w:t xml:space="preserve"> </w:t>
      </w:r>
      <w:r w:rsidR="009B747A">
        <w:t xml:space="preserve">2017. </w:t>
      </w:r>
      <w:r w:rsidRPr="00ED57A0">
        <w:t>How reputations affect negotiation judgments and decisions: The role of the "Big Two" agency and communion dimensions in negotiations.</w:t>
      </w:r>
    </w:p>
    <w:p w:rsidR="001A116E" w:rsidRPr="00ED57A0" w:rsidRDefault="001A116E" w:rsidP="001A116E">
      <w:pPr>
        <w:rPr>
          <w:b/>
          <w:bCs/>
          <w:sz w:val="24"/>
          <w:szCs w:val="24"/>
        </w:rPr>
      </w:pPr>
    </w:p>
    <w:p w:rsidR="001A116E" w:rsidRPr="00ED57A0" w:rsidRDefault="001A116E" w:rsidP="00C61D4D">
      <w:pPr>
        <w:pStyle w:val="Default"/>
        <w:numPr>
          <w:ilvl w:val="0"/>
          <w:numId w:val="5"/>
        </w:numPr>
        <w:rPr>
          <w:i/>
          <w:iCs/>
        </w:rPr>
      </w:pPr>
      <w:r w:rsidRPr="00ED57A0">
        <w:rPr>
          <w:i/>
          <w:iCs/>
        </w:rPr>
        <w:t xml:space="preserve">IAREP Annual meeting. </w:t>
      </w:r>
      <w:r w:rsidR="009B747A">
        <w:t xml:space="preserve">2017. </w:t>
      </w:r>
      <w:r w:rsidRPr="00ED57A0">
        <w:t>How reputations affect negotiation judgments and decisions: The role of the "Big Two" agency and communion dimensions in negotiations.</w:t>
      </w:r>
    </w:p>
    <w:p w:rsidR="001A116E" w:rsidRPr="00ED57A0" w:rsidRDefault="001A116E" w:rsidP="001A116E">
      <w:pPr>
        <w:rPr>
          <w:b/>
          <w:bCs/>
          <w:sz w:val="24"/>
          <w:szCs w:val="24"/>
        </w:rPr>
      </w:pPr>
    </w:p>
    <w:p w:rsidR="001A116E" w:rsidRPr="00ED57A0" w:rsidRDefault="001A116E" w:rsidP="00C61D4D">
      <w:pPr>
        <w:pStyle w:val="Default"/>
        <w:numPr>
          <w:ilvl w:val="0"/>
          <w:numId w:val="5"/>
        </w:numPr>
      </w:pPr>
      <w:r w:rsidRPr="00ED57A0">
        <w:rPr>
          <w:i/>
          <w:iCs/>
        </w:rPr>
        <w:t>IACM Annual meeting</w:t>
      </w:r>
      <w:r w:rsidRPr="00ED57A0">
        <w:rPr>
          <w:lang w:bidi="he-IL"/>
        </w:rPr>
        <w:t>,</w:t>
      </w:r>
      <w:r w:rsidRPr="00ED57A0">
        <w:t xml:space="preserve"> </w:t>
      </w:r>
      <w:r w:rsidRPr="00ED57A0">
        <w:rPr>
          <w:i/>
          <w:iCs/>
        </w:rPr>
        <w:t>Berlin</w:t>
      </w:r>
      <w:r w:rsidRPr="00ED57A0">
        <w:t xml:space="preserve">. </w:t>
      </w:r>
      <w:r w:rsidR="009B747A">
        <w:t xml:space="preserve">2017. </w:t>
      </w:r>
      <w:r w:rsidRPr="00ED57A0">
        <w:t>The advantage of having an honest reputation: The role of the "Big Two" agency and communion dimensions in negotiations.</w:t>
      </w:r>
    </w:p>
    <w:p w:rsidR="001A116E" w:rsidRPr="00ED57A0" w:rsidRDefault="001A116E" w:rsidP="001A116E">
      <w:pPr>
        <w:ind w:left="568"/>
        <w:rPr>
          <w:b/>
          <w:bCs/>
          <w:sz w:val="24"/>
          <w:szCs w:val="24"/>
        </w:rPr>
      </w:pPr>
    </w:p>
    <w:p w:rsidR="001A116E" w:rsidRPr="00ED57A0" w:rsidRDefault="001A116E" w:rsidP="00C61D4D">
      <w:pPr>
        <w:numPr>
          <w:ilvl w:val="0"/>
          <w:numId w:val="5"/>
        </w:numPr>
        <w:rPr>
          <w:sz w:val="24"/>
          <w:szCs w:val="24"/>
        </w:rPr>
      </w:pPr>
      <w:r w:rsidRPr="00ED57A0">
        <w:rPr>
          <w:i/>
          <w:iCs/>
          <w:sz w:val="24"/>
          <w:szCs w:val="24"/>
        </w:rPr>
        <w:t>Psychology Seminar, IDC, Herzlia</w:t>
      </w:r>
      <w:r w:rsidRPr="00ED57A0">
        <w:rPr>
          <w:sz w:val="24"/>
          <w:szCs w:val="24"/>
        </w:rPr>
        <w:t xml:space="preserve">, </w:t>
      </w:r>
      <w:r w:rsidRPr="00ED57A0">
        <w:rPr>
          <w:i/>
          <w:iCs/>
          <w:sz w:val="24"/>
          <w:szCs w:val="24"/>
        </w:rPr>
        <w:t>Israel</w:t>
      </w:r>
      <w:r w:rsidRPr="00ED57A0">
        <w:rPr>
          <w:sz w:val="24"/>
          <w:szCs w:val="24"/>
        </w:rPr>
        <w:t xml:space="preserve">. </w:t>
      </w:r>
      <w:r w:rsidR="009B747A">
        <w:rPr>
          <w:sz w:val="24"/>
          <w:szCs w:val="24"/>
        </w:rPr>
        <w:t xml:space="preserve">2017. </w:t>
      </w:r>
      <w:r w:rsidRPr="00ED57A0">
        <w:rPr>
          <w:color w:val="000000"/>
          <w:sz w:val="24"/>
          <w:szCs w:val="24"/>
        </w:rPr>
        <w:t>Effects of the "Big Two" agency and communion dimensions on people’s judgments and decisions in various conflictual contexts</w:t>
      </w:r>
      <w:r w:rsidRPr="00ED57A0">
        <w:rPr>
          <w:sz w:val="24"/>
          <w:szCs w:val="24"/>
        </w:rPr>
        <w:t>.</w:t>
      </w:r>
    </w:p>
    <w:p w:rsidR="001A116E" w:rsidRPr="00ED57A0" w:rsidRDefault="001A116E" w:rsidP="001A116E">
      <w:pPr>
        <w:ind w:left="568"/>
        <w:rPr>
          <w:b/>
          <w:bCs/>
          <w:sz w:val="24"/>
          <w:szCs w:val="24"/>
        </w:rPr>
      </w:pPr>
    </w:p>
    <w:p w:rsidR="001A116E" w:rsidRPr="00ED57A0" w:rsidRDefault="001A116E" w:rsidP="00C61D4D">
      <w:pPr>
        <w:numPr>
          <w:ilvl w:val="0"/>
          <w:numId w:val="5"/>
        </w:numPr>
        <w:rPr>
          <w:sz w:val="24"/>
          <w:szCs w:val="24"/>
        </w:rPr>
      </w:pPr>
      <w:r w:rsidRPr="00ED57A0">
        <w:rPr>
          <w:i/>
          <w:iCs/>
          <w:sz w:val="24"/>
          <w:szCs w:val="24"/>
        </w:rPr>
        <w:t>Psychology seminar. Ariel University.</w:t>
      </w:r>
      <w:r w:rsidRPr="00ED57A0">
        <w:rPr>
          <w:sz w:val="24"/>
          <w:szCs w:val="24"/>
        </w:rPr>
        <w:t xml:space="preserve"> </w:t>
      </w:r>
      <w:r w:rsidR="00F3650D">
        <w:rPr>
          <w:color w:val="000000"/>
          <w:sz w:val="24"/>
          <w:szCs w:val="24"/>
        </w:rPr>
        <w:t xml:space="preserve">2017. </w:t>
      </w:r>
      <w:r w:rsidRPr="00ED57A0">
        <w:rPr>
          <w:color w:val="000000"/>
          <w:sz w:val="24"/>
          <w:szCs w:val="24"/>
        </w:rPr>
        <w:t>Effects of the "Big Two" agency and communion dimensions on people’s judgments and decisions in various conflictual contexts</w:t>
      </w:r>
      <w:r w:rsidRPr="00ED57A0">
        <w:rPr>
          <w:sz w:val="24"/>
          <w:szCs w:val="24"/>
        </w:rPr>
        <w:t>.</w:t>
      </w:r>
    </w:p>
    <w:p w:rsidR="001A116E" w:rsidRPr="00ED57A0" w:rsidRDefault="001A116E" w:rsidP="001A116E">
      <w:pPr>
        <w:ind w:left="568"/>
        <w:rPr>
          <w:b/>
          <w:bCs/>
          <w:sz w:val="24"/>
          <w:szCs w:val="24"/>
        </w:rPr>
      </w:pPr>
    </w:p>
    <w:p w:rsidR="001A116E" w:rsidRPr="00ED57A0" w:rsidRDefault="001A116E" w:rsidP="00C61D4D">
      <w:pPr>
        <w:numPr>
          <w:ilvl w:val="0"/>
          <w:numId w:val="5"/>
        </w:numPr>
        <w:rPr>
          <w:sz w:val="24"/>
          <w:szCs w:val="24"/>
        </w:rPr>
      </w:pPr>
      <w:r w:rsidRPr="00ED57A0">
        <w:rPr>
          <w:i/>
          <w:iCs/>
          <w:sz w:val="24"/>
          <w:szCs w:val="24"/>
        </w:rPr>
        <w:t>The Business Management Colloquium</w:t>
      </w:r>
      <w:r w:rsidRPr="00ED57A0">
        <w:rPr>
          <w:sz w:val="24"/>
          <w:szCs w:val="24"/>
        </w:rPr>
        <w:t xml:space="preserve">, </w:t>
      </w:r>
      <w:r w:rsidRPr="00ED57A0">
        <w:rPr>
          <w:i/>
          <w:iCs/>
          <w:sz w:val="24"/>
          <w:szCs w:val="24"/>
        </w:rPr>
        <w:t>Ono Academic College, Kiryat Ono, Israel</w:t>
      </w:r>
      <w:r w:rsidRPr="00ED57A0">
        <w:rPr>
          <w:sz w:val="24"/>
          <w:szCs w:val="24"/>
        </w:rPr>
        <w:t xml:space="preserve">. </w:t>
      </w:r>
      <w:r w:rsidR="009B747A">
        <w:rPr>
          <w:sz w:val="24"/>
          <w:szCs w:val="24"/>
        </w:rPr>
        <w:t xml:space="preserve">2017. </w:t>
      </w:r>
      <w:r w:rsidRPr="00ED57A0">
        <w:rPr>
          <w:color w:val="000000"/>
          <w:sz w:val="24"/>
          <w:szCs w:val="24"/>
        </w:rPr>
        <w:t>Effects of the "Big Two" agency and communion dimensions on judgement and decision making</w:t>
      </w:r>
      <w:r w:rsidRPr="00ED57A0">
        <w:rPr>
          <w:sz w:val="24"/>
          <w:szCs w:val="24"/>
        </w:rPr>
        <w:t>.</w:t>
      </w:r>
    </w:p>
    <w:p w:rsidR="001A116E" w:rsidRPr="00ED57A0" w:rsidRDefault="001A116E" w:rsidP="001A116E">
      <w:pPr>
        <w:pStyle w:val="Default"/>
        <w:ind w:left="568"/>
        <w:rPr>
          <w:b/>
          <w:bCs/>
          <w:lang w:val="de-DE"/>
        </w:rPr>
      </w:pPr>
    </w:p>
    <w:p w:rsidR="001A116E" w:rsidRPr="001A116E" w:rsidRDefault="001A116E" w:rsidP="00C61D4D">
      <w:pPr>
        <w:pStyle w:val="Default"/>
        <w:numPr>
          <w:ilvl w:val="0"/>
          <w:numId w:val="5"/>
        </w:numPr>
      </w:pPr>
      <w:r w:rsidRPr="00ED57A0">
        <w:rPr>
          <w:i/>
          <w:iCs/>
        </w:rPr>
        <w:t>DMEP annual meeting in collaboration with the Federmann Center for the Study of Rationality. Ben-Gurion University, Beer Sheva, Israel</w:t>
      </w:r>
      <w:r w:rsidRPr="00ED57A0">
        <w:t xml:space="preserve">. </w:t>
      </w:r>
      <w:r w:rsidR="009B747A">
        <w:t xml:space="preserve">2017. </w:t>
      </w:r>
      <w:r w:rsidRPr="00ED57A0">
        <w:t>The Moral Negotiator's Advantage: The Role of the "Big Two" Agency and Communion Dimensions in Negotiations.</w:t>
      </w:r>
    </w:p>
    <w:p w:rsidR="001A116E" w:rsidRDefault="001A116E" w:rsidP="001A116E">
      <w:pPr>
        <w:pStyle w:val="ListParagraph"/>
        <w:rPr>
          <w:i/>
          <w:iCs/>
        </w:rPr>
      </w:pPr>
    </w:p>
    <w:p w:rsidR="001A116E" w:rsidRPr="00ED57A0" w:rsidRDefault="001A116E" w:rsidP="00C61D4D">
      <w:pPr>
        <w:pStyle w:val="Default"/>
        <w:numPr>
          <w:ilvl w:val="0"/>
          <w:numId w:val="5"/>
        </w:numPr>
      </w:pPr>
      <w:r w:rsidRPr="00ED57A0">
        <w:rPr>
          <w:i/>
          <w:iCs/>
        </w:rPr>
        <w:t>DMEP annual meeting in collaboration with the Federmann Center for the Study of Rationality. Ben-Gurion University, Beer Sheva, Israel</w:t>
      </w:r>
      <w:r w:rsidRPr="00ED57A0">
        <w:t xml:space="preserve">. </w:t>
      </w:r>
      <w:r w:rsidR="009B747A">
        <w:t xml:space="preserve">2018. </w:t>
      </w:r>
      <w:r w:rsidRPr="00ED57A0">
        <w:t>The advantage of having an honest rather than a friendly negotiator reputation.</w:t>
      </w:r>
    </w:p>
    <w:p w:rsidR="001A116E" w:rsidRPr="00ED57A0" w:rsidRDefault="001A116E" w:rsidP="001A116E">
      <w:pPr>
        <w:pStyle w:val="Default"/>
        <w:ind w:left="568"/>
        <w:rPr>
          <w:b/>
          <w:bCs/>
          <w:lang w:val="de-DE"/>
        </w:rPr>
      </w:pPr>
    </w:p>
    <w:p w:rsidR="001A116E" w:rsidRPr="00ED57A0" w:rsidRDefault="001A116E" w:rsidP="00C61D4D">
      <w:pPr>
        <w:pStyle w:val="Default"/>
        <w:numPr>
          <w:ilvl w:val="0"/>
          <w:numId w:val="5"/>
        </w:numPr>
        <w:rPr>
          <w:i/>
          <w:iCs/>
        </w:rPr>
      </w:pPr>
      <w:r w:rsidRPr="00ED57A0">
        <w:rPr>
          <w:i/>
          <w:iCs/>
        </w:rPr>
        <w:t xml:space="preserve">IE&amp;M Seminar, Technion, Israel. </w:t>
      </w:r>
      <w:r w:rsidR="009B747A">
        <w:t xml:space="preserve">2018. </w:t>
      </w:r>
      <w:r w:rsidRPr="00ED57A0">
        <w:t>The Importance of identity-restoration processes in promoting conciliatory behaviors among conflicting g</w:t>
      </w:r>
      <w:r w:rsidR="00F3650D">
        <w:t>roups</w:t>
      </w:r>
      <w:r w:rsidRPr="00ED57A0">
        <w:t>.</w:t>
      </w:r>
    </w:p>
    <w:p w:rsidR="001A116E" w:rsidRPr="00ED57A0" w:rsidRDefault="001A116E" w:rsidP="001A116E">
      <w:pPr>
        <w:pStyle w:val="Default"/>
        <w:ind w:left="568"/>
        <w:rPr>
          <w:b/>
          <w:bCs/>
        </w:rPr>
      </w:pPr>
    </w:p>
    <w:p w:rsidR="001A116E" w:rsidRPr="00ED57A0" w:rsidRDefault="001A116E" w:rsidP="00C61D4D">
      <w:pPr>
        <w:pStyle w:val="Default"/>
        <w:numPr>
          <w:ilvl w:val="0"/>
          <w:numId w:val="5"/>
        </w:numPr>
        <w:rPr>
          <w:i/>
          <w:iCs/>
        </w:rPr>
      </w:pPr>
      <w:r w:rsidRPr="00ED57A0">
        <w:rPr>
          <w:i/>
          <w:iCs/>
        </w:rPr>
        <w:t>The Department of Public Policy and Administration, Guilford Glazer Faculty of Business and Management, Ben-Gurion University of the Negev, Israel</w:t>
      </w:r>
      <w:r w:rsidRPr="00ED57A0">
        <w:t xml:space="preserve">. </w:t>
      </w:r>
      <w:r w:rsidR="009B747A">
        <w:t xml:space="preserve">2018. </w:t>
      </w:r>
      <w:r w:rsidRPr="00ED57A0">
        <w:t xml:space="preserve">The advantage of having an honest rather than a friendly negotiator reputation. </w:t>
      </w:r>
    </w:p>
    <w:p w:rsidR="001A116E" w:rsidRPr="00ED57A0" w:rsidRDefault="001A116E" w:rsidP="001A116E">
      <w:pPr>
        <w:pStyle w:val="Default"/>
        <w:rPr>
          <w:b/>
          <w:bCs/>
        </w:rPr>
      </w:pPr>
    </w:p>
    <w:p w:rsidR="001A116E" w:rsidRPr="00ED57A0" w:rsidRDefault="001A116E" w:rsidP="00C61D4D">
      <w:pPr>
        <w:pStyle w:val="Default"/>
        <w:numPr>
          <w:ilvl w:val="0"/>
          <w:numId w:val="5"/>
        </w:numPr>
      </w:pPr>
      <w:r w:rsidRPr="00ED57A0">
        <w:rPr>
          <w:i/>
          <w:iCs/>
        </w:rPr>
        <w:t>Psychology Seminar</w:t>
      </w:r>
      <w:r w:rsidRPr="00ED57A0">
        <w:rPr>
          <w:lang w:bidi="he-IL"/>
        </w:rPr>
        <w:t xml:space="preserve">, </w:t>
      </w:r>
      <w:r w:rsidRPr="00ED57A0">
        <w:rPr>
          <w:i/>
          <w:iCs/>
          <w:lang w:bidi="he-IL"/>
        </w:rPr>
        <w:t>The Open University, Israel</w:t>
      </w:r>
      <w:r w:rsidRPr="00ED57A0">
        <w:rPr>
          <w:lang w:bidi="he-IL"/>
        </w:rPr>
        <w:t>.</w:t>
      </w:r>
      <w:r w:rsidRPr="00ED57A0">
        <w:t xml:space="preserve"> </w:t>
      </w:r>
      <w:r w:rsidR="009B747A">
        <w:t xml:space="preserve">2018. </w:t>
      </w:r>
      <w:r w:rsidRPr="00ED57A0">
        <w:t>The advantage of having an honest rather than a friendly negotiator reputation.</w:t>
      </w:r>
      <w:r w:rsidRPr="00ED57A0">
        <w:rPr>
          <w:i/>
          <w:iCs/>
        </w:rPr>
        <w:t xml:space="preserve"> </w:t>
      </w:r>
    </w:p>
    <w:p w:rsidR="001A116E" w:rsidRPr="00ED57A0" w:rsidRDefault="001A116E" w:rsidP="001A116E">
      <w:pPr>
        <w:pStyle w:val="Default"/>
        <w:ind w:left="568"/>
        <w:rPr>
          <w:b/>
          <w:bCs/>
        </w:rPr>
      </w:pPr>
    </w:p>
    <w:p w:rsidR="001A116E" w:rsidRPr="00ED57A0" w:rsidRDefault="001A116E" w:rsidP="00C61D4D">
      <w:pPr>
        <w:pStyle w:val="Default"/>
        <w:numPr>
          <w:ilvl w:val="0"/>
          <w:numId w:val="5"/>
        </w:numPr>
      </w:pPr>
      <w:r w:rsidRPr="00ED57A0">
        <w:rPr>
          <w:i/>
          <w:iCs/>
        </w:rPr>
        <w:t>IOBC</w:t>
      </w:r>
      <w:r w:rsidRPr="00ED57A0">
        <w:rPr>
          <w:lang w:bidi="he-IL"/>
        </w:rPr>
        <w:t xml:space="preserve"> </w:t>
      </w:r>
      <w:r w:rsidRPr="00ED57A0">
        <w:rPr>
          <w:i/>
          <w:iCs/>
        </w:rPr>
        <w:t>Conference</w:t>
      </w:r>
      <w:r w:rsidRPr="00ED57A0">
        <w:rPr>
          <w:lang w:bidi="he-IL"/>
        </w:rPr>
        <w:t xml:space="preserve">, </w:t>
      </w:r>
      <w:r w:rsidRPr="00ED57A0">
        <w:rPr>
          <w:i/>
          <w:iCs/>
          <w:lang w:bidi="he-IL"/>
        </w:rPr>
        <w:t>Israel</w:t>
      </w:r>
      <w:r w:rsidRPr="00ED57A0">
        <w:rPr>
          <w:lang w:bidi="he-IL"/>
        </w:rPr>
        <w:t>.</w:t>
      </w:r>
      <w:r w:rsidRPr="00ED57A0">
        <w:t xml:space="preserve"> </w:t>
      </w:r>
      <w:r w:rsidR="009B747A">
        <w:t xml:space="preserve">2018. </w:t>
      </w:r>
      <w:r w:rsidRPr="00ED57A0">
        <w:t>The advantage of having an honest negotiator reputation: The role of agency and communion dimensions in negotiations.</w:t>
      </w:r>
      <w:r w:rsidRPr="00ED57A0">
        <w:rPr>
          <w:i/>
          <w:iCs/>
        </w:rPr>
        <w:t xml:space="preserve"> </w:t>
      </w:r>
    </w:p>
    <w:p w:rsidR="001A116E" w:rsidRPr="00ED57A0" w:rsidRDefault="001A116E" w:rsidP="001A116E">
      <w:pPr>
        <w:pStyle w:val="Default"/>
        <w:ind w:left="568"/>
        <w:rPr>
          <w:b/>
          <w:bCs/>
        </w:rPr>
      </w:pPr>
    </w:p>
    <w:p w:rsidR="001A116E" w:rsidRPr="00ED57A0" w:rsidRDefault="001A116E" w:rsidP="00C61D4D">
      <w:pPr>
        <w:numPr>
          <w:ilvl w:val="0"/>
          <w:numId w:val="5"/>
        </w:numPr>
        <w:rPr>
          <w:i/>
          <w:iCs/>
          <w:sz w:val="24"/>
          <w:szCs w:val="24"/>
        </w:rPr>
      </w:pPr>
      <w:r w:rsidRPr="00ED57A0">
        <w:rPr>
          <w:i/>
          <w:iCs/>
          <w:sz w:val="24"/>
          <w:szCs w:val="24"/>
        </w:rPr>
        <w:t>IOBC Conference. Israel.</w:t>
      </w:r>
      <w:r w:rsidRPr="00ED57A0">
        <w:rPr>
          <w:sz w:val="24"/>
          <w:szCs w:val="24"/>
        </w:rPr>
        <w:t xml:space="preserve"> </w:t>
      </w:r>
      <w:r w:rsidR="009B747A">
        <w:rPr>
          <w:sz w:val="24"/>
          <w:szCs w:val="24"/>
        </w:rPr>
        <w:t xml:space="preserve">2018. </w:t>
      </w:r>
      <w:r w:rsidRPr="00ED57A0">
        <w:rPr>
          <w:sz w:val="24"/>
          <w:szCs w:val="24"/>
        </w:rPr>
        <w:t>We are all one family": The Role of the Family Metaphor in Promoting Help and Viability in Newly Formed Work Groups and Teams.</w:t>
      </w:r>
    </w:p>
    <w:p w:rsidR="001A116E" w:rsidRDefault="001A116E" w:rsidP="00A24F6D">
      <w:pPr>
        <w:pStyle w:val="Default"/>
      </w:pPr>
    </w:p>
    <w:p w:rsidR="00ED57A0" w:rsidRPr="00ED57A0" w:rsidRDefault="00ED57A0" w:rsidP="00C61D4D">
      <w:pPr>
        <w:pStyle w:val="Default"/>
        <w:numPr>
          <w:ilvl w:val="0"/>
          <w:numId w:val="5"/>
        </w:numPr>
      </w:pPr>
      <w:r w:rsidRPr="00ED57A0">
        <w:rPr>
          <w:i/>
          <w:iCs/>
          <w:lang w:bidi="he-IL"/>
        </w:rPr>
        <w:t>Management Seminar, The Open University, Israel</w:t>
      </w:r>
      <w:r w:rsidRPr="00ED57A0">
        <w:rPr>
          <w:lang w:bidi="he-IL"/>
        </w:rPr>
        <w:t>.</w:t>
      </w:r>
      <w:r w:rsidRPr="00ED57A0">
        <w:t xml:space="preserve"> </w:t>
      </w:r>
      <w:r w:rsidR="009B747A">
        <w:t xml:space="preserve">2019. </w:t>
      </w:r>
      <w:r w:rsidRPr="00ED57A0">
        <w:t>When negotiators with honest reputations are less (and more) likely to be deceived.</w:t>
      </w:r>
      <w:r w:rsidRPr="00ED57A0">
        <w:rPr>
          <w:i/>
          <w:iCs/>
        </w:rPr>
        <w:t xml:space="preserve"> </w:t>
      </w:r>
    </w:p>
    <w:p w:rsidR="005B7A13" w:rsidRDefault="005B7A13" w:rsidP="001D4EB2">
      <w:pPr>
        <w:jc w:val="center"/>
        <w:rPr>
          <w:b/>
          <w:bCs/>
          <w:sz w:val="24"/>
          <w:szCs w:val="24"/>
        </w:rPr>
      </w:pPr>
    </w:p>
    <w:p w:rsidR="003F31D4" w:rsidRDefault="003F31D4" w:rsidP="0017470E">
      <w:pPr>
        <w:pStyle w:val="Default"/>
        <w:numPr>
          <w:ilvl w:val="0"/>
          <w:numId w:val="5"/>
        </w:numPr>
      </w:pPr>
      <w:r>
        <w:rPr>
          <w:i/>
          <w:iCs/>
          <w:lang w:bidi="he-IL"/>
        </w:rPr>
        <w:t>Reward Management Conference,</w:t>
      </w:r>
      <w:r w:rsidR="0017470E">
        <w:t xml:space="preserve"> </w:t>
      </w:r>
      <w:r w:rsidRPr="003F31D4">
        <w:t>The European Institute for Advanced Studies in Management (EIASM), Belgium.</w:t>
      </w:r>
      <w:r>
        <w:t xml:space="preserve"> </w:t>
      </w:r>
      <w:r w:rsidR="001D4EB2">
        <w:t xml:space="preserve">2019. </w:t>
      </w:r>
      <w:r>
        <w:t xml:space="preserve">Pay </w:t>
      </w:r>
      <w:r w:rsidR="005F1FAC">
        <w:t>transparency</w:t>
      </w:r>
      <w:r>
        <w:t xml:space="preserve"> and employee counterproductive </w:t>
      </w:r>
      <w:r w:rsidR="005F1FAC">
        <w:t xml:space="preserve">workplace </w:t>
      </w:r>
      <w:r>
        <w:t>behavior.</w:t>
      </w:r>
    </w:p>
    <w:p w:rsidR="003F31D4" w:rsidRDefault="003F31D4" w:rsidP="003F31D4">
      <w:pPr>
        <w:pStyle w:val="ListParagraph"/>
      </w:pPr>
    </w:p>
    <w:p w:rsidR="003F31D4" w:rsidRPr="00ED57A0" w:rsidRDefault="003F31D4" w:rsidP="0017470E">
      <w:pPr>
        <w:pStyle w:val="Default"/>
        <w:numPr>
          <w:ilvl w:val="0"/>
          <w:numId w:val="5"/>
        </w:numPr>
      </w:pPr>
      <w:r w:rsidRPr="00ED57A0">
        <w:rPr>
          <w:i/>
          <w:iCs/>
        </w:rPr>
        <w:t>IOBC</w:t>
      </w:r>
      <w:r w:rsidRPr="00ED57A0">
        <w:rPr>
          <w:lang w:bidi="he-IL"/>
        </w:rPr>
        <w:t xml:space="preserve"> </w:t>
      </w:r>
      <w:r w:rsidRPr="00ED57A0">
        <w:rPr>
          <w:i/>
          <w:iCs/>
        </w:rPr>
        <w:t>Conference</w:t>
      </w:r>
      <w:r w:rsidRPr="00ED57A0">
        <w:rPr>
          <w:lang w:bidi="he-IL"/>
        </w:rPr>
        <w:t xml:space="preserve">, </w:t>
      </w:r>
      <w:r w:rsidRPr="00ED57A0">
        <w:rPr>
          <w:i/>
          <w:iCs/>
          <w:lang w:bidi="he-IL"/>
        </w:rPr>
        <w:t>Israel</w:t>
      </w:r>
      <w:r w:rsidRPr="00ED57A0">
        <w:rPr>
          <w:lang w:bidi="he-IL"/>
        </w:rPr>
        <w:t>.</w:t>
      </w:r>
      <w:r w:rsidRPr="00ED57A0">
        <w:t xml:space="preserve"> </w:t>
      </w:r>
      <w:r w:rsidR="0017470E">
        <w:t>2020</w:t>
      </w:r>
      <w:r>
        <w:t xml:space="preserve">. </w:t>
      </w:r>
      <w:r w:rsidRPr="00ED57A0">
        <w:t>When negotiators with honest reputations are less (and more) likely to be deceived.</w:t>
      </w:r>
      <w:r w:rsidRPr="00ED57A0">
        <w:rPr>
          <w:i/>
          <w:iCs/>
        </w:rPr>
        <w:t xml:space="preserve"> </w:t>
      </w:r>
    </w:p>
    <w:p w:rsidR="000310CB" w:rsidRPr="00965747" w:rsidRDefault="000310CB" w:rsidP="000310CB">
      <w:pPr>
        <w:rPr>
          <w:rFonts w:ascii="Bookman" w:hAnsi="Bookman"/>
          <w:sz w:val="28"/>
          <w:u w:val="single"/>
        </w:rPr>
      </w:pPr>
    </w:p>
    <w:p w:rsidR="000310CB" w:rsidRDefault="000310CB" w:rsidP="00965747">
      <w:pPr>
        <w:spacing w:after="240"/>
        <w:rPr>
          <w:rFonts w:ascii="Bookman" w:hAnsi="Bookman"/>
          <w:sz w:val="28"/>
          <w:u w:val="single"/>
          <w:lang w:val="en-GB"/>
        </w:rPr>
      </w:pPr>
      <w:r>
        <w:rPr>
          <w:rFonts w:ascii="Bookman" w:hAnsi="Bookman"/>
          <w:sz w:val="28"/>
          <w:u w:val="single"/>
          <w:lang w:val="en-GB"/>
        </w:rPr>
        <w:t>Academic and Professional Awards</w:t>
      </w:r>
    </w:p>
    <w:p w:rsidR="000310CB" w:rsidRDefault="000310CB" w:rsidP="000310CB">
      <w:pPr>
        <w:spacing w:after="240"/>
        <w:rPr>
          <w:rFonts w:ascii="Bookman" w:hAnsi="Bookman"/>
          <w:sz w:val="28"/>
          <w:u w:val="single"/>
          <w:lang w:val="en-GB"/>
        </w:rPr>
      </w:pPr>
      <w:r>
        <w:rPr>
          <w:rFonts w:ascii="Bookman" w:hAnsi="Bookman"/>
          <w:sz w:val="28"/>
          <w:u w:val="single"/>
          <w:lang w:val="en-GB"/>
        </w:rPr>
        <w:t>Internal Grants</w:t>
      </w: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817"/>
        <w:gridCol w:w="2410"/>
        <w:gridCol w:w="1843"/>
        <w:gridCol w:w="1158"/>
        <w:gridCol w:w="1710"/>
        <w:gridCol w:w="1384"/>
      </w:tblGrid>
      <w:tr w:rsidR="00965747" w:rsidRPr="00E2719F" w:rsidTr="00965747">
        <w:tc>
          <w:tcPr>
            <w:tcW w:w="817" w:type="dxa"/>
          </w:tcPr>
          <w:p w:rsidR="00965747" w:rsidRDefault="00965747" w:rsidP="007C7BA3">
            <w:pPr>
              <w:rPr>
                <w:rFonts w:ascii="Bookman" w:hAnsi="Bookman"/>
                <w:b/>
                <w:bCs/>
                <w:sz w:val="28"/>
                <w:u w:val="single"/>
                <w:lang w:val="en-GB"/>
              </w:rPr>
            </w:pPr>
            <w:r>
              <w:rPr>
                <w:rFonts w:ascii="Book Antiqua" w:hAnsi="Book Antiqua"/>
                <w:b/>
                <w:bCs/>
                <w:sz w:val="24"/>
                <w:lang w:val="en-GB"/>
              </w:rPr>
              <w:t>Year</w:t>
            </w:r>
          </w:p>
        </w:tc>
        <w:tc>
          <w:tcPr>
            <w:tcW w:w="2410" w:type="dxa"/>
          </w:tcPr>
          <w:p w:rsidR="00965747" w:rsidRDefault="00965747" w:rsidP="007C7BA3">
            <w:pPr>
              <w:rPr>
                <w:rFonts w:ascii="Bookman" w:hAnsi="Bookman"/>
                <w:sz w:val="28"/>
                <w:u w:val="single"/>
                <w:lang w:val="en-GB"/>
              </w:rPr>
            </w:pPr>
            <w:r w:rsidRPr="00C74678">
              <w:rPr>
                <w:rFonts w:ascii="Book Antiqua" w:hAnsi="Book Antiqua"/>
                <w:b/>
                <w:bCs/>
                <w:sz w:val="24"/>
                <w:lang w:val="en-GB"/>
              </w:rPr>
              <w:t>Foundation</w:t>
            </w:r>
          </w:p>
        </w:tc>
        <w:tc>
          <w:tcPr>
            <w:tcW w:w="1843" w:type="dxa"/>
          </w:tcPr>
          <w:p w:rsidR="00965747" w:rsidRDefault="00965747" w:rsidP="007C7BA3">
            <w:pPr>
              <w:rPr>
                <w:rFonts w:ascii="Bookman" w:hAnsi="Bookman"/>
                <w:sz w:val="28"/>
                <w:u w:val="single"/>
                <w:lang w:val="en-GB"/>
              </w:rPr>
            </w:pPr>
            <w:r w:rsidRPr="00C74678">
              <w:rPr>
                <w:rFonts w:ascii="Book Antiqua" w:hAnsi="Book Antiqua"/>
                <w:b/>
                <w:bCs/>
                <w:sz w:val="24"/>
                <w:lang w:val="en-GB"/>
              </w:rPr>
              <w:t>Title</w:t>
            </w:r>
          </w:p>
        </w:tc>
        <w:tc>
          <w:tcPr>
            <w:tcW w:w="1158" w:type="dxa"/>
          </w:tcPr>
          <w:p w:rsidR="00965747" w:rsidRDefault="00965747" w:rsidP="007C7BA3">
            <w:pPr>
              <w:rPr>
                <w:rFonts w:ascii="Bookman" w:hAnsi="Bookman"/>
                <w:sz w:val="28"/>
                <w:u w:val="single"/>
                <w:lang w:val="en-GB"/>
              </w:rPr>
            </w:pPr>
            <w:r w:rsidRPr="00C74678">
              <w:rPr>
                <w:rFonts w:ascii="Book Antiqua" w:hAnsi="Book Antiqua"/>
                <w:b/>
                <w:bCs/>
                <w:sz w:val="24"/>
                <w:lang w:val="en-GB"/>
              </w:rPr>
              <w:t>Sum</w:t>
            </w:r>
          </w:p>
        </w:tc>
        <w:tc>
          <w:tcPr>
            <w:tcW w:w="1710" w:type="dxa"/>
          </w:tcPr>
          <w:p w:rsidR="00965747" w:rsidRPr="00C74678" w:rsidRDefault="00965747" w:rsidP="007C7BA3">
            <w:pPr>
              <w:rPr>
                <w:rFonts w:ascii="Book Antiqua" w:hAnsi="Book Antiqua"/>
                <w:b/>
                <w:bCs/>
                <w:sz w:val="24"/>
                <w:lang w:val="en-GB"/>
              </w:rPr>
            </w:pPr>
            <w:r w:rsidRPr="00C74678">
              <w:rPr>
                <w:rFonts w:ascii="Book Antiqua" w:hAnsi="Book Antiqua"/>
                <w:b/>
                <w:bCs/>
                <w:sz w:val="24"/>
                <w:lang w:val="en-GB"/>
              </w:rPr>
              <w:t>Co-researchers</w:t>
            </w:r>
          </w:p>
        </w:tc>
        <w:tc>
          <w:tcPr>
            <w:tcW w:w="1384" w:type="dxa"/>
          </w:tcPr>
          <w:p w:rsidR="00965747" w:rsidRDefault="00965747" w:rsidP="007C7BA3">
            <w:pPr>
              <w:rPr>
                <w:rFonts w:ascii="Bookman" w:hAnsi="Bookman"/>
                <w:sz w:val="28"/>
                <w:u w:val="single"/>
                <w:lang w:val="en-GB"/>
              </w:rPr>
            </w:pPr>
            <w:r w:rsidRPr="00C74678">
              <w:rPr>
                <w:rFonts w:ascii="Book Antiqua" w:hAnsi="Book Antiqua"/>
                <w:b/>
                <w:bCs/>
                <w:sz w:val="24"/>
                <w:lang w:val="en-GB"/>
              </w:rPr>
              <w:t>P.I.</w:t>
            </w:r>
          </w:p>
        </w:tc>
      </w:tr>
      <w:tr w:rsidR="00965747" w:rsidRPr="00E2719F" w:rsidTr="00965747">
        <w:tc>
          <w:tcPr>
            <w:tcW w:w="817" w:type="dxa"/>
          </w:tcPr>
          <w:p w:rsidR="00965747" w:rsidRPr="00965747" w:rsidRDefault="00965747" w:rsidP="007C7BA3">
            <w:pPr>
              <w:rPr>
                <w:b/>
                <w:bCs/>
                <w:sz w:val="24"/>
                <w:szCs w:val="24"/>
              </w:rPr>
            </w:pPr>
            <w:r w:rsidRPr="00965747">
              <w:rPr>
                <w:sz w:val="24"/>
                <w:szCs w:val="24"/>
              </w:rPr>
              <w:t>2015-2016</w:t>
            </w:r>
          </w:p>
        </w:tc>
        <w:tc>
          <w:tcPr>
            <w:tcW w:w="2410" w:type="dxa"/>
          </w:tcPr>
          <w:p w:rsidR="00965747" w:rsidRPr="00965747" w:rsidRDefault="00965747" w:rsidP="007C7BA3">
            <w:pPr>
              <w:rPr>
                <w:sz w:val="24"/>
                <w:szCs w:val="24"/>
              </w:rPr>
            </w:pPr>
            <w:r w:rsidRPr="00965747">
              <w:rPr>
                <w:sz w:val="24"/>
                <w:szCs w:val="24"/>
              </w:rPr>
              <w:t>The Raya Strauss Center for Family Business Research</w:t>
            </w:r>
          </w:p>
        </w:tc>
        <w:tc>
          <w:tcPr>
            <w:tcW w:w="1843" w:type="dxa"/>
          </w:tcPr>
          <w:p w:rsidR="00965747" w:rsidRDefault="00965747" w:rsidP="007C7BA3">
            <w:pPr>
              <w:rPr>
                <w:sz w:val="24"/>
                <w:szCs w:val="24"/>
              </w:rPr>
            </w:pPr>
            <w:r w:rsidRPr="00965747">
              <w:rPr>
                <w:sz w:val="24"/>
                <w:szCs w:val="24"/>
              </w:rPr>
              <w:t>Feeling Part of the Family: Exploring the Moderating Role of Business Type in Team Conflicts</w:t>
            </w:r>
          </w:p>
          <w:p w:rsidR="00CF34A9" w:rsidRPr="00965747" w:rsidRDefault="00CF34A9" w:rsidP="007C7BA3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58" w:type="dxa"/>
          </w:tcPr>
          <w:p w:rsidR="00965747" w:rsidRPr="00965747" w:rsidRDefault="00965747" w:rsidP="007C7BA3">
            <w:pPr>
              <w:rPr>
                <w:sz w:val="24"/>
                <w:szCs w:val="24"/>
                <w:lang w:val="en-GB"/>
              </w:rPr>
            </w:pPr>
            <w:r w:rsidRPr="00965747">
              <w:rPr>
                <w:sz w:val="24"/>
                <w:szCs w:val="24"/>
              </w:rPr>
              <w:t>30,000 NIS</w:t>
            </w:r>
          </w:p>
        </w:tc>
        <w:tc>
          <w:tcPr>
            <w:tcW w:w="1710" w:type="dxa"/>
          </w:tcPr>
          <w:p w:rsidR="00965747" w:rsidRPr="00965747" w:rsidRDefault="00965747" w:rsidP="007C7BA3">
            <w:pPr>
              <w:rPr>
                <w:sz w:val="24"/>
                <w:szCs w:val="24"/>
                <w:lang w:val="en-GB"/>
              </w:rPr>
            </w:pPr>
            <w:r w:rsidRPr="00965747">
              <w:rPr>
                <w:sz w:val="24"/>
                <w:szCs w:val="24"/>
                <w:lang w:val="en-GB"/>
              </w:rPr>
              <w:t>Prof. Daniel Heller</w:t>
            </w:r>
          </w:p>
        </w:tc>
        <w:tc>
          <w:tcPr>
            <w:tcW w:w="1384" w:type="dxa"/>
          </w:tcPr>
          <w:p w:rsidR="00965747" w:rsidRPr="00965747" w:rsidRDefault="00965747" w:rsidP="007C7BA3">
            <w:pPr>
              <w:rPr>
                <w:sz w:val="24"/>
                <w:szCs w:val="24"/>
              </w:rPr>
            </w:pPr>
            <w:r w:rsidRPr="00965747">
              <w:rPr>
                <w:sz w:val="24"/>
                <w:szCs w:val="24"/>
              </w:rPr>
              <w:t>Prof.Daniel Helle</w:t>
            </w:r>
            <w:r w:rsidR="0064443F">
              <w:rPr>
                <w:sz w:val="24"/>
                <w:szCs w:val="24"/>
              </w:rPr>
              <w:t>r</w:t>
            </w:r>
          </w:p>
        </w:tc>
      </w:tr>
      <w:tr w:rsidR="0064443F" w:rsidRPr="00E2719F" w:rsidTr="0064443F">
        <w:tc>
          <w:tcPr>
            <w:tcW w:w="817" w:type="dxa"/>
          </w:tcPr>
          <w:p w:rsidR="0064443F" w:rsidRPr="0064443F" w:rsidRDefault="0064443F" w:rsidP="0064443F">
            <w:pPr>
              <w:rPr>
                <w:sz w:val="24"/>
                <w:szCs w:val="24"/>
              </w:rPr>
            </w:pPr>
            <w:r w:rsidRPr="0096574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965747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2410" w:type="dxa"/>
          </w:tcPr>
          <w:p w:rsidR="0064443F" w:rsidRPr="0064443F" w:rsidRDefault="0064443F" w:rsidP="0064443F">
            <w:pPr>
              <w:rPr>
                <w:sz w:val="24"/>
                <w:szCs w:val="24"/>
              </w:rPr>
            </w:pPr>
            <w:r w:rsidRPr="0064443F">
              <w:rPr>
                <w:sz w:val="24"/>
                <w:szCs w:val="24"/>
              </w:rPr>
              <w:t>The Henry Crown Institute of Business Research in Israel</w:t>
            </w:r>
          </w:p>
          <w:p w:rsidR="0064443F" w:rsidRPr="00965747" w:rsidRDefault="0064443F" w:rsidP="0064443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4443F" w:rsidRPr="00965747" w:rsidRDefault="0064443F" w:rsidP="00CD0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influence of autonomy- (vs. dependency-) oriented helping on power affordance at the workplace</w:t>
            </w:r>
          </w:p>
        </w:tc>
        <w:tc>
          <w:tcPr>
            <w:tcW w:w="1158" w:type="dxa"/>
          </w:tcPr>
          <w:p w:rsidR="0064443F" w:rsidRPr="0064443F" w:rsidRDefault="0064443F" w:rsidP="00CD0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65747">
              <w:rPr>
                <w:sz w:val="24"/>
                <w:szCs w:val="24"/>
              </w:rPr>
              <w:t>0,000 NIS</w:t>
            </w:r>
          </w:p>
        </w:tc>
        <w:tc>
          <w:tcPr>
            <w:tcW w:w="1710" w:type="dxa"/>
          </w:tcPr>
          <w:p w:rsidR="0064443F" w:rsidRPr="00965747" w:rsidRDefault="0064443F" w:rsidP="00CD0797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384" w:type="dxa"/>
          </w:tcPr>
          <w:p w:rsidR="0064443F" w:rsidRPr="00965747" w:rsidRDefault="0064443F" w:rsidP="00CD0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Ilanit SimanTov-Nachlieli</w:t>
            </w:r>
          </w:p>
        </w:tc>
      </w:tr>
    </w:tbl>
    <w:p w:rsidR="000310CB" w:rsidRDefault="000310CB" w:rsidP="000310CB">
      <w:pPr>
        <w:rPr>
          <w:rFonts w:ascii="Bookman" w:hAnsi="Bookman"/>
          <w:sz w:val="28"/>
          <w:u w:val="single"/>
          <w:lang w:val="en-GB"/>
        </w:rPr>
      </w:pPr>
    </w:p>
    <w:p w:rsidR="0064443F" w:rsidRDefault="0064443F" w:rsidP="000310CB">
      <w:pPr>
        <w:rPr>
          <w:rFonts w:ascii="Bookman" w:hAnsi="Bookman"/>
          <w:sz w:val="28"/>
          <w:u w:val="single"/>
          <w:lang w:val="en-GB"/>
        </w:rPr>
      </w:pPr>
    </w:p>
    <w:p w:rsidR="000310CB" w:rsidRDefault="000310CB" w:rsidP="000310CB">
      <w:pPr>
        <w:rPr>
          <w:rFonts w:ascii="Bookman" w:hAnsi="Bookman"/>
          <w:sz w:val="28"/>
          <w:u w:val="single"/>
          <w:lang w:val="en-GB"/>
        </w:rPr>
      </w:pPr>
      <w:r>
        <w:rPr>
          <w:rFonts w:ascii="Bookman" w:hAnsi="Bookman"/>
          <w:sz w:val="28"/>
          <w:u w:val="single"/>
          <w:lang w:val="en-GB"/>
        </w:rPr>
        <w:t>External Grants</w:t>
      </w:r>
    </w:p>
    <w:p w:rsidR="000310CB" w:rsidRDefault="000310CB" w:rsidP="000310CB">
      <w:pPr>
        <w:rPr>
          <w:rFonts w:ascii="Bookman" w:hAnsi="Bookman"/>
          <w:sz w:val="28"/>
          <w:u w:val="single"/>
          <w:lang w:val="en-GB"/>
        </w:rPr>
      </w:pPr>
    </w:p>
    <w:tbl>
      <w:tblPr>
        <w:tblW w:w="10328" w:type="dxa"/>
        <w:tblLayout w:type="fixed"/>
        <w:tblLook w:val="0000" w:firstRow="0" w:lastRow="0" w:firstColumn="0" w:lastColumn="0" w:noHBand="0" w:noVBand="0"/>
      </w:tblPr>
      <w:tblGrid>
        <w:gridCol w:w="817"/>
        <w:gridCol w:w="1985"/>
        <w:gridCol w:w="2796"/>
        <w:gridCol w:w="1170"/>
        <w:gridCol w:w="1890"/>
        <w:gridCol w:w="1670"/>
      </w:tblGrid>
      <w:tr w:rsidR="000310CB" w:rsidRPr="00C75749" w:rsidTr="00DC34D3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CB" w:rsidRPr="00C75749" w:rsidRDefault="000310CB" w:rsidP="00DC34D3">
            <w:pPr>
              <w:jc w:val="center"/>
              <w:rPr>
                <w:rFonts w:ascii="Bookman" w:hAnsi="Bookman"/>
                <w:b/>
                <w:bCs/>
                <w:sz w:val="22"/>
                <w:szCs w:val="22"/>
                <w:u w:val="single"/>
                <w:lang w:val="en-GB"/>
              </w:rPr>
            </w:pPr>
            <w:r w:rsidRPr="00C75749">
              <w:rPr>
                <w:rFonts w:ascii="Book Antiqua" w:hAnsi="Book Antiqua"/>
                <w:b/>
                <w:bCs/>
                <w:sz w:val="22"/>
                <w:szCs w:val="22"/>
                <w:lang w:val="en-GB"/>
              </w:rPr>
              <w:t>Year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CB" w:rsidRPr="00C75749" w:rsidRDefault="000310CB" w:rsidP="00DC34D3">
            <w:pPr>
              <w:jc w:val="center"/>
              <w:rPr>
                <w:rFonts w:ascii="Bookman" w:hAnsi="Bookman"/>
                <w:sz w:val="22"/>
                <w:szCs w:val="22"/>
                <w:u w:val="single"/>
                <w:lang w:val="en-GB"/>
              </w:rPr>
            </w:pPr>
            <w:r w:rsidRPr="00C75749">
              <w:rPr>
                <w:rFonts w:ascii="Book Antiqua" w:hAnsi="Book Antiqua"/>
                <w:b/>
                <w:bCs/>
                <w:sz w:val="22"/>
                <w:szCs w:val="22"/>
                <w:lang w:val="en-GB"/>
              </w:rPr>
              <w:t>Foundation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CB" w:rsidRPr="00C75749" w:rsidRDefault="000310CB" w:rsidP="00DC34D3">
            <w:pPr>
              <w:jc w:val="center"/>
              <w:rPr>
                <w:rFonts w:ascii="Bookman" w:hAnsi="Bookman"/>
                <w:sz w:val="22"/>
                <w:szCs w:val="22"/>
                <w:u w:val="single"/>
                <w:lang w:val="en-GB"/>
              </w:rPr>
            </w:pPr>
            <w:r w:rsidRPr="00C75749">
              <w:rPr>
                <w:rFonts w:ascii="Book Antiqua" w:hAnsi="Book Antiqua"/>
                <w:b/>
                <w:bCs/>
                <w:sz w:val="22"/>
                <w:szCs w:val="22"/>
                <w:lang w:val="en-GB"/>
              </w:rPr>
              <w:t>Title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CB" w:rsidRPr="00C75749" w:rsidRDefault="000310CB" w:rsidP="00DC34D3">
            <w:pPr>
              <w:jc w:val="center"/>
              <w:rPr>
                <w:rFonts w:ascii="Bookman" w:hAnsi="Bookman"/>
                <w:sz w:val="22"/>
                <w:szCs w:val="22"/>
                <w:u w:val="single"/>
                <w:lang w:val="en-GB"/>
              </w:rPr>
            </w:pPr>
            <w:r w:rsidRPr="00C75749">
              <w:rPr>
                <w:rFonts w:ascii="Book Antiqua" w:hAnsi="Book Antiqua"/>
                <w:b/>
                <w:bCs/>
                <w:sz w:val="22"/>
                <w:szCs w:val="22"/>
                <w:lang w:val="en-GB"/>
              </w:rPr>
              <w:t>Sum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CB" w:rsidRPr="00C75749" w:rsidRDefault="000310CB" w:rsidP="00DC34D3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  <w:lang w:val="en-GB"/>
              </w:rPr>
            </w:pPr>
            <w:r w:rsidRPr="00C75749">
              <w:rPr>
                <w:rFonts w:ascii="Book Antiqua" w:hAnsi="Book Antiqua"/>
                <w:b/>
                <w:bCs/>
                <w:sz w:val="22"/>
                <w:szCs w:val="22"/>
                <w:lang w:val="en-GB"/>
              </w:rPr>
              <w:t>Co-researchers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CB" w:rsidRPr="00C75749" w:rsidRDefault="000310CB" w:rsidP="00DC34D3">
            <w:pPr>
              <w:jc w:val="center"/>
              <w:rPr>
                <w:rFonts w:ascii="Bookman" w:hAnsi="Bookman"/>
                <w:sz w:val="22"/>
                <w:szCs w:val="22"/>
                <w:u w:val="single"/>
                <w:lang w:val="en-GB"/>
              </w:rPr>
            </w:pPr>
            <w:r w:rsidRPr="00C75749">
              <w:rPr>
                <w:rFonts w:ascii="Book Antiqua" w:hAnsi="Book Antiqua"/>
                <w:b/>
                <w:bCs/>
                <w:sz w:val="22"/>
                <w:szCs w:val="22"/>
                <w:lang w:val="en-GB"/>
              </w:rPr>
              <w:t>P.I.</w:t>
            </w:r>
          </w:p>
        </w:tc>
      </w:tr>
    </w:tbl>
    <w:p w:rsidR="000310CB" w:rsidRDefault="000310CB" w:rsidP="00201DD8">
      <w:pPr>
        <w:ind w:left="720"/>
        <w:rPr>
          <w:rFonts w:ascii="Bookman" w:hAnsi="Bookman"/>
          <w:sz w:val="28"/>
          <w:u w:val="single"/>
          <w:lang w:val="en-GB"/>
        </w:rPr>
      </w:pPr>
    </w:p>
    <w:p w:rsidR="00201DD8" w:rsidRPr="00201DD8" w:rsidRDefault="00201DD8" w:rsidP="00201DD8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 w:rsidRPr="00201DD8">
        <w:rPr>
          <w:sz w:val="24"/>
          <w:szCs w:val="24"/>
        </w:rPr>
        <w:t xml:space="preserve">I've </w:t>
      </w:r>
      <w:r>
        <w:rPr>
          <w:sz w:val="24"/>
          <w:szCs w:val="24"/>
        </w:rPr>
        <w:t>recently</w:t>
      </w:r>
      <w:r w:rsidRPr="00201DD8">
        <w:rPr>
          <w:sz w:val="24"/>
          <w:szCs w:val="24"/>
        </w:rPr>
        <w:t xml:space="preserve"> submitted my first ISF </w:t>
      </w:r>
    </w:p>
    <w:p w:rsidR="000310CB" w:rsidRDefault="000310CB" w:rsidP="000310CB">
      <w:pPr>
        <w:rPr>
          <w:rFonts w:ascii="Bookman" w:hAnsi="Bookman"/>
          <w:sz w:val="28"/>
          <w:u w:val="single"/>
          <w:lang w:val="en-GB"/>
        </w:rPr>
      </w:pPr>
      <w:r>
        <w:rPr>
          <w:rFonts w:ascii="Bookman" w:hAnsi="Bookman"/>
          <w:sz w:val="28"/>
          <w:u w:val="single"/>
          <w:lang w:val="en-GB"/>
        </w:rPr>
        <w:t xml:space="preserve">Fellowships and Prizes </w:t>
      </w:r>
    </w:p>
    <w:p w:rsidR="000310CB" w:rsidRDefault="000310CB" w:rsidP="000310CB">
      <w:pPr>
        <w:rPr>
          <w:rFonts w:ascii="Bookman" w:hAnsi="Bookman"/>
          <w:sz w:val="28"/>
          <w:u w:val="single"/>
          <w:lang w:val="en-GB"/>
        </w:rPr>
      </w:pPr>
    </w:p>
    <w:p w:rsidR="00965747" w:rsidRPr="00965747" w:rsidRDefault="00965747" w:rsidP="00A24F6D">
      <w:pPr>
        <w:spacing w:line="480" w:lineRule="auto"/>
        <w:rPr>
          <w:sz w:val="24"/>
          <w:szCs w:val="24"/>
        </w:rPr>
      </w:pPr>
      <w:r w:rsidRPr="00965747">
        <w:rPr>
          <w:sz w:val="24"/>
          <w:szCs w:val="24"/>
          <w:rtl/>
          <w:lang w:bidi="he-IL"/>
        </w:rPr>
        <w:t>2007</w:t>
      </w:r>
      <w:r w:rsidRPr="00965747">
        <w:rPr>
          <w:sz w:val="24"/>
          <w:szCs w:val="24"/>
        </w:rPr>
        <w:t>:</w:t>
      </w:r>
      <w:r w:rsidRPr="00965747">
        <w:rPr>
          <w:sz w:val="24"/>
          <w:szCs w:val="24"/>
          <w:rtl/>
        </w:rPr>
        <w:tab/>
      </w:r>
      <w:r w:rsidRPr="00965747">
        <w:rPr>
          <w:sz w:val="24"/>
          <w:szCs w:val="24"/>
        </w:rPr>
        <w:t>VU FPP grant, VU University, The Netherlands</w:t>
      </w:r>
    </w:p>
    <w:p w:rsidR="00965747" w:rsidRPr="00965747" w:rsidRDefault="00965747" w:rsidP="00A24F6D">
      <w:pPr>
        <w:spacing w:line="480" w:lineRule="auto"/>
        <w:rPr>
          <w:sz w:val="24"/>
          <w:szCs w:val="24"/>
          <w:rtl/>
          <w:lang w:bidi="he-IL"/>
        </w:rPr>
      </w:pPr>
      <w:r w:rsidRPr="00965747">
        <w:rPr>
          <w:sz w:val="24"/>
          <w:szCs w:val="24"/>
          <w:rtl/>
          <w:lang w:bidi="he-IL"/>
        </w:rPr>
        <w:t>2008</w:t>
      </w:r>
      <w:r w:rsidRPr="00965747">
        <w:rPr>
          <w:sz w:val="24"/>
          <w:szCs w:val="24"/>
        </w:rPr>
        <w:t>:</w:t>
      </w:r>
      <w:r w:rsidRPr="00965747">
        <w:rPr>
          <w:sz w:val="24"/>
          <w:szCs w:val="24"/>
          <w:rtl/>
        </w:rPr>
        <w:tab/>
      </w:r>
      <w:r w:rsidRPr="00965747">
        <w:rPr>
          <w:sz w:val="24"/>
          <w:szCs w:val="24"/>
        </w:rPr>
        <w:t>William James Scholarship, VU University, The Netherlands</w:t>
      </w:r>
    </w:p>
    <w:p w:rsidR="00965747" w:rsidRPr="00965747" w:rsidRDefault="00965747" w:rsidP="00A24F6D">
      <w:pPr>
        <w:spacing w:line="480" w:lineRule="auto"/>
        <w:rPr>
          <w:sz w:val="24"/>
          <w:szCs w:val="24"/>
        </w:rPr>
      </w:pPr>
      <w:r w:rsidRPr="00965747">
        <w:rPr>
          <w:sz w:val="24"/>
          <w:szCs w:val="24"/>
        </w:rPr>
        <w:t>2013</w:t>
      </w:r>
      <w:r w:rsidR="00A67FDD">
        <w:rPr>
          <w:sz w:val="24"/>
          <w:szCs w:val="24"/>
        </w:rPr>
        <w:t>:</w:t>
      </w:r>
      <w:r w:rsidRPr="00965747">
        <w:rPr>
          <w:sz w:val="24"/>
          <w:szCs w:val="24"/>
        </w:rPr>
        <w:t xml:space="preserve"> Tami Steinmetz Center for Peace Research</w:t>
      </w:r>
      <w:r w:rsidR="008631ED">
        <w:rPr>
          <w:sz w:val="24"/>
          <w:szCs w:val="24"/>
        </w:rPr>
        <w:t xml:space="preserve"> Award</w:t>
      </w:r>
    </w:p>
    <w:p w:rsidR="00965747" w:rsidRPr="00965747" w:rsidRDefault="00965747" w:rsidP="00A24F6D">
      <w:pPr>
        <w:spacing w:line="480" w:lineRule="auto"/>
        <w:rPr>
          <w:sz w:val="24"/>
          <w:szCs w:val="24"/>
        </w:rPr>
      </w:pPr>
      <w:r w:rsidRPr="00965747">
        <w:rPr>
          <w:sz w:val="24"/>
          <w:szCs w:val="24"/>
          <w:rtl/>
          <w:lang w:bidi="he-IL"/>
        </w:rPr>
        <w:t>201</w:t>
      </w:r>
      <w:r w:rsidRPr="00965747">
        <w:rPr>
          <w:sz w:val="24"/>
          <w:szCs w:val="24"/>
        </w:rPr>
        <w:t>4:</w:t>
      </w:r>
      <w:r w:rsidRPr="00965747">
        <w:rPr>
          <w:sz w:val="24"/>
          <w:szCs w:val="24"/>
          <w:rtl/>
        </w:rPr>
        <w:tab/>
      </w:r>
      <w:r w:rsidRPr="00965747">
        <w:rPr>
          <w:sz w:val="24"/>
          <w:szCs w:val="24"/>
        </w:rPr>
        <w:t xml:space="preserve">Excellence Scholarship, </w:t>
      </w:r>
      <w:r w:rsidR="003F31D4">
        <w:rPr>
          <w:sz w:val="24"/>
          <w:szCs w:val="24"/>
        </w:rPr>
        <w:t>Tel Aviv</w:t>
      </w:r>
      <w:r w:rsidRPr="00965747">
        <w:rPr>
          <w:sz w:val="24"/>
          <w:szCs w:val="24"/>
        </w:rPr>
        <w:t xml:space="preserve"> University, The School of Psychological Sciences</w:t>
      </w:r>
    </w:p>
    <w:p w:rsidR="00965747" w:rsidRPr="00965747" w:rsidRDefault="00965747" w:rsidP="00A24F6D">
      <w:pPr>
        <w:spacing w:line="480" w:lineRule="auto"/>
        <w:rPr>
          <w:sz w:val="24"/>
          <w:szCs w:val="24"/>
        </w:rPr>
      </w:pPr>
      <w:r w:rsidRPr="00965747">
        <w:rPr>
          <w:sz w:val="24"/>
          <w:szCs w:val="24"/>
          <w:rtl/>
          <w:lang w:bidi="he-IL"/>
        </w:rPr>
        <w:t>201</w:t>
      </w:r>
      <w:r w:rsidRPr="00965747">
        <w:rPr>
          <w:sz w:val="24"/>
          <w:szCs w:val="24"/>
        </w:rPr>
        <w:t>5:</w:t>
      </w:r>
      <w:r w:rsidRPr="00965747">
        <w:rPr>
          <w:sz w:val="24"/>
          <w:szCs w:val="24"/>
          <w:rtl/>
        </w:rPr>
        <w:tab/>
      </w:r>
      <w:r w:rsidRPr="00965747">
        <w:rPr>
          <w:sz w:val="24"/>
          <w:szCs w:val="24"/>
        </w:rPr>
        <w:t xml:space="preserve">Excellence Scholarship, </w:t>
      </w:r>
      <w:r w:rsidR="003F31D4">
        <w:rPr>
          <w:sz w:val="24"/>
          <w:szCs w:val="24"/>
        </w:rPr>
        <w:t>Tel Aviv</w:t>
      </w:r>
      <w:r w:rsidRPr="00965747">
        <w:rPr>
          <w:sz w:val="24"/>
          <w:szCs w:val="24"/>
        </w:rPr>
        <w:t xml:space="preserve"> University, The School of Psychological Sciences</w:t>
      </w:r>
    </w:p>
    <w:p w:rsidR="00965747" w:rsidRPr="00965747" w:rsidRDefault="00965747" w:rsidP="00A24F6D">
      <w:pPr>
        <w:spacing w:line="480" w:lineRule="auto"/>
        <w:rPr>
          <w:sz w:val="24"/>
          <w:szCs w:val="24"/>
        </w:rPr>
      </w:pPr>
      <w:r w:rsidRPr="00965747">
        <w:rPr>
          <w:sz w:val="24"/>
          <w:szCs w:val="24"/>
        </w:rPr>
        <w:t>2016</w:t>
      </w:r>
      <w:r w:rsidR="004808B9">
        <w:rPr>
          <w:sz w:val="24"/>
          <w:szCs w:val="24"/>
        </w:rPr>
        <w:t>:</w:t>
      </w:r>
      <w:r w:rsidRPr="00965747">
        <w:rPr>
          <w:sz w:val="24"/>
          <w:szCs w:val="24"/>
        </w:rPr>
        <w:t xml:space="preserve"> IACM Travel Award</w:t>
      </w:r>
    </w:p>
    <w:p w:rsidR="00965747" w:rsidRPr="00C453AF" w:rsidRDefault="00965747" w:rsidP="00A24F6D">
      <w:pPr>
        <w:spacing w:line="480" w:lineRule="auto"/>
        <w:rPr>
          <w:sz w:val="24"/>
          <w:szCs w:val="24"/>
        </w:rPr>
      </w:pPr>
      <w:r>
        <w:rPr>
          <w:rFonts w:hint="cs"/>
          <w:sz w:val="24"/>
          <w:szCs w:val="24"/>
          <w:rtl/>
          <w:lang w:bidi="he-IL"/>
        </w:rPr>
        <w:t>2016</w:t>
      </w:r>
      <w:r w:rsidRPr="00C453AF">
        <w:rPr>
          <w:sz w:val="24"/>
          <w:szCs w:val="24"/>
        </w:rPr>
        <w:t>:</w:t>
      </w:r>
      <w:r w:rsidRPr="00C453AF">
        <w:rPr>
          <w:sz w:val="24"/>
          <w:szCs w:val="24"/>
          <w:rtl/>
        </w:rPr>
        <w:tab/>
      </w:r>
      <w:r w:rsidRPr="00C453AF">
        <w:rPr>
          <w:sz w:val="24"/>
          <w:szCs w:val="24"/>
        </w:rPr>
        <w:t xml:space="preserve">Kreitman Post-Doctoral </w:t>
      </w:r>
      <w:r w:rsidR="004808B9">
        <w:rPr>
          <w:sz w:val="24"/>
          <w:szCs w:val="24"/>
        </w:rPr>
        <w:t>Fellowship</w:t>
      </w:r>
      <w:r w:rsidRPr="00C453AF">
        <w:rPr>
          <w:sz w:val="24"/>
          <w:szCs w:val="24"/>
        </w:rPr>
        <w:t>, Ben-Gurion University</w:t>
      </w:r>
    </w:p>
    <w:p w:rsidR="00965747" w:rsidRPr="00A67FDD" w:rsidRDefault="00965747" w:rsidP="00A24F6D">
      <w:pPr>
        <w:spacing w:line="480" w:lineRule="auto"/>
        <w:rPr>
          <w:sz w:val="24"/>
          <w:szCs w:val="24"/>
        </w:rPr>
      </w:pPr>
      <w:r w:rsidRPr="00C453AF">
        <w:rPr>
          <w:sz w:val="24"/>
          <w:szCs w:val="24"/>
          <w:rtl/>
          <w:lang w:bidi="he-IL"/>
        </w:rPr>
        <w:t>201</w:t>
      </w:r>
      <w:r w:rsidRPr="00C453AF">
        <w:rPr>
          <w:rFonts w:hint="cs"/>
          <w:sz w:val="24"/>
          <w:szCs w:val="24"/>
          <w:rtl/>
          <w:lang w:bidi="he-IL"/>
        </w:rPr>
        <w:t>7</w:t>
      </w:r>
      <w:r w:rsidRPr="00C453AF">
        <w:rPr>
          <w:sz w:val="24"/>
          <w:szCs w:val="24"/>
        </w:rPr>
        <w:t>:</w:t>
      </w:r>
      <w:r w:rsidRPr="00C453AF">
        <w:rPr>
          <w:sz w:val="24"/>
          <w:szCs w:val="24"/>
          <w:rtl/>
        </w:rPr>
        <w:tab/>
      </w:r>
      <w:r w:rsidRPr="00C453AF">
        <w:rPr>
          <w:sz w:val="24"/>
          <w:szCs w:val="24"/>
        </w:rPr>
        <w:t xml:space="preserve">Kreitman Post-Doctoral </w:t>
      </w:r>
      <w:r w:rsidR="004808B9">
        <w:rPr>
          <w:sz w:val="24"/>
          <w:szCs w:val="24"/>
        </w:rPr>
        <w:t xml:space="preserve">Fellowship </w:t>
      </w:r>
      <w:r w:rsidR="00A67FDD">
        <w:rPr>
          <w:sz w:val="24"/>
          <w:szCs w:val="24"/>
        </w:rPr>
        <w:t>(2nf year)</w:t>
      </w:r>
      <w:r w:rsidRPr="00C453AF">
        <w:rPr>
          <w:sz w:val="24"/>
          <w:szCs w:val="24"/>
        </w:rPr>
        <w:t>, Ben-Gurion University</w:t>
      </w:r>
    </w:p>
    <w:p w:rsidR="000310CB" w:rsidRPr="00C1322D" w:rsidRDefault="004808B9" w:rsidP="00A24F6D">
      <w:pPr>
        <w:spacing w:line="480" w:lineRule="auto"/>
        <w:rPr>
          <w:sz w:val="24"/>
          <w:szCs w:val="24"/>
        </w:rPr>
      </w:pPr>
      <w:r w:rsidRPr="00C453AF">
        <w:rPr>
          <w:sz w:val="24"/>
          <w:szCs w:val="24"/>
          <w:rtl/>
          <w:lang w:bidi="he-IL"/>
        </w:rPr>
        <w:t>201</w:t>
      </w:r>
      <w:r>
        <w:rPr>
          <w:sz w:val="24"/>
          <w:szCs w:val="24"/>
          <w:lang w:bidi="he-IL"/>
        </w:rPr>
        <w:t>8</w:t>
      </w:r>
      <w:r w:rsidRPr="00C453AF">
        <w:rPr>
          <w:sz w:val="24"/>
          <w:szCs w:val="24"/>
        </w:rPr>
        <w:t>:</w:t>
      </w:r>
      <w:r w:rsidRPr="00C453AF">
        <w:rPr>
          <w:sz w:val="24"/>
          <w:szCs w:val="24"/>
          <w:rtl/>
        </w:rPr>
        <w:tab/>
      </w:r>
      <w:r w:rsidRPr="00C453AF">
        <w:rPr>
          <w:sz w:val="24"/>
          <w:szCs w:val="24"/>
        </w:rPr>
        <w:t xml:space="preserve">Post-Doctoral </w:t>
      </w:r>
      <w:r>
        <w:rPr>
          <w:sz w:val="24"/>
          <w:szCs w:val="24"/>
        </w:rPr>
        <w:t>Fellowship</w:t>
      </w:r>
      <w:r w:rsidRPr="00C453AF">
        <w:rPr>
          <w:sz w:val="24"/>
          <w:szCs w:val="24"/>
        </w:rPr>
        <w:t xml:space="preserve">, </w:t>
      </w:r>
      <w:r w:rsidR="003F31D4">
        <w:rPr>
          <w:sz w:val="24"/>
          <w:szCs w:val="24"/>
        </w:rPr>
        <w:t>Tel Aviv</w:t>
      </w:r>
      <w:r w:rsidRPr="00C453AF">
        <w:rPr>
          <w:sz w:val="24"/>
          <w:szCs w:val="24"/>
        </w:rPr>
        <w:t xml:space="preserve"> University</w:t>
      </w:r>
    </w:p>
    <w:p w:rsidR="00963820" w:rsidRDefault="00963820" w:rsidP="00963820">
      <w:pPr>
        <w:rPr>
          <w:rFonts w:ascii="Book Antiqua" w:hAnsi="Book Antiqua"/>
          <w:sz w:val="24"/>
          <w:lang w:val="en-GB"/>
        </w:rPr>
      </w:pPr>
    </w:p>
    <w:p w:rsidR="00555FF5" w:rsidRDefault="00555FF5" w:rsidP="00555FF5">
      <w:pPr>
        <w:rPr>
          <w:rFonts w:ascii="Bookman" w:hAnsi="Bookman"/>
          <w:sz w:val="28"/>
          <w:u w:val="single"/>
          <w:lang w:val="en-GB"/>
        </w:rPr>
      </w:pPr>
      <w:r>
        <w:rPr>
          <w:rFonts w:ascii="Bookman" w:hAnsi="Bookman"/>
          <w:sz w:val="28"/>
          <w:u w:val="single"/>
          <w:lang w:val="en-GB"/>
        </w:rPr>
        <w:t>Professional Activities</w:t>
      </w:r>
    </w:p>
    <w:p w:rsidR="00555FF5" w:rsidRDefault="00555FF5" w:rsidP="00555FF5">
      <w:pPr>
        <w:rPr>
          <w:rFonts w:ascii="Book Antiqua" w:hAnsi="Book Antiqua"/>
          <w:sz w:val="24"/>
          <w:lang w:val="en-GB"/>
        </w:rPr>
      </w:pPr>
    </w:p>
    <w:p w:rsidR="00555FF5" w:rsidRDefault="00E5658D" w:rsidP="00555FF5">
      <w:pPr>
        <w:rPr>
          <w:rFonts w:ascii="Book Antiqua" w:hAnsi="Book Antiqua"/>
          <w:sz w:val="24"/>
          <w:u w:val="single"/>
          <w:lang w:val="en-GB"/>
        </w:rPr>
      </w:pPr>
      <w:bookmarkStart w:id="1" w:name="OLE_LINK1"/>
      <w:r>
        <w:rPr>
          <w:rFonts w:ascii="Book Antiqua" w:hAnsi="Book Antiqua"/>
          <w:sz w:val="24"/>
          <w:lang w:val="en-GB"/>
        </w:rPr>
        <w:t>Editorial boards etc.</w:t>
      </w:r>
    </w:p>
    <w:bookmarkEnd w:id="1"/>
    <w:p w:rsidR="00555FF5" w:rsidRDefault="00555FF5" w:rsidP="00555FF5">
      <w:pPr>
        <w:rPr>
          <w:rFonts w:ascii="Book Antiqua" w:hAnsi="Book Antiqua"/>
          <w:sz w:val="24"/>
          <w:u w:val="single"/>
          <w:lang w:val="en-GB"/>
        </w:rPr>
      </w:pPr>
    </w:p>
    <w:p w:rsidR="00963820" w:rsidRDefault="00963820" w:rsidP="00963820">
      <w:pPr>
        <w:rPr>
          <w:rFonts w:ascii="Book Antiqua" w:hAnsi="Book Antiqua"/>
          <w:sz w:val="24"/>
          <w:lang w:val="en-GB"/>
        </w:rPr>
      </w:pPr>
    </w:p>
    <w:p w:rsidR="00963820" w:rsidRDefault="00963820" w:rsidP="00963820">
      <w:pPr>
        <w:rPr>
          <w:rFonts w:ascii="Book Antiqua" w:hAnsi="Book Antiqua"/>
          <w:sz w:val="24"/>
          <w:lang w:val="en-GB"/>
        </w:rPr>
      </w:pPr>
    </w:p>
    <w:p w:rsidR="00F72FA5" w:rsidRDefault="00F72FA5">
      <w:pPr>
        <w:rPr>
          <w:rFonts w:ascii="Bookman" w:hAnsi="Bookman"/>
          <w:sz w:val="28"/>
          <w:u w:val="single"/>
          <w:lang w:val="en-GB"/>
        </w:rPr>
      </w:pPr>
    </w:p>
    <w:p w:rsidR="00555FF5" w:rsidRDefault="00B5542A" w:rsidP="00C74678">
      <w:pPr>
        <w:rPr>
          <w:rFonts w:ascii="Bookman" w:hAnsi="Bookman"/>
          <w:sz w:val="28"/>
          <w:u w:val="single"/>
          <w:lang w:val="en-GB"/>
        </w:rPr>
      </w:pPr>
      <w:r>
        <w:rPr>
          <w:rFonts w:ascii="Bookman" w:hAnsi="Bookman"/>
          <w:sz w:val="28"/>
          <w:u w:val="single"/>
          <w:lang w:val="en-GB"/>
        </w:rPr>
        <w:t>F</w:t>
      </w:r>
      <w:r w:rsidR="00685CA4">
        <w:rPr>
          <w:rFonts w:ascii="Bookman" w:hAnsi="Bookman"/>
          <w:sz w:val="28"/>
          <w:u w:val="single"/>
          <w:lang w:val="en-GB"/>
        </w:rPr>
        <w:t xml:space="preserve">. </w:t>
      </w:r>
      <w:r w:rsidR="00C74678">
        <w:rPr>
          <w:rFonts w:ascii="Bookman" w:hAnsi="Bookman"/>
          <w:sz w:val="28"/>
          <w:u w:val="single"/>
          <w:lang w:val="en-GB"/>
        </w:rPr>
        <w:t>Membership in Professional Societies</w:t>
      </w:r>
    </w:p>
    <w:p w:rsidR="000C7D13" w:rsidRDefault="000C7D13" w:rsidP="00FD2DC1">
      <w:pPr>
        <w:rPr>
          <w:rFonts w:ascii="Bookman" w:hAnsi="Bookman"/>
          <w:sz w:val="28"/>
          <w:u w:val="single"/>
          <w:lang w:val="en-GB"/>
        </w:rPr>
      </w:pPr>
    </w:p>
    <w:p w:rsidR="00FD2DC1" w:rsidRDefault="00B5542A" w:rsidP="00FD2DC1">
      <w:pPr>
        <w:rPr>
          <w:rFonts w:ascii="Bookman" w:hAnsi="Bookman"/>
          <w:sz w:val="28"/>
          <w:u w:val="single"/>
          <w:lang w:val="en-GB"/>
        </w:rPr>
      </w:pPr>
      <w:r>
        <w:rPr>
          <w:rFonts w:ascii="Bookman" w:hAnsi="Bookman"/>
          <w:sz w:val="28"/>
          <w:u w:val="single"/>
          <w:lang w:val="en-GB"/>
        </w:rPr>
        <w:t>G</w:t>
      </w:r>
      <w:r w:rsidR="00685CA4">
        <w:rPr>
          <w:rFonts w:ascii="Bookman" w:hAnsi="Bookman"/>
          <w:sz w:val="28"/>
          <w:u w:val="single"/>
          <w:lang w:val="en-GB"/>
        </w:rPr>
        <w:t xml:space="preserve">. </w:t>
      </w:r>
      <w:r w:rsidR="00C74678">
        <w:rPr>
          <w:rFonts w:ascii="Bookman" w:hAnsi="Bookman"/>
          <w:sz w:val="28"/>
          <w:u w:val="single"/>
          <w:lang w:val="en-GB"/>
        </w:rPr>
        <w:t xml:space="preserve">Doctoral </w:t>
      </w:r>
      <w:r w:rsidR="00FD2DC1">
        <w:rPr>
          <w:rFonts w:ascii="Bookman" w:hAnsi="Bookman"/>
          <w:sz w:val="28"/>
          <w:u w:val="single"/>
          <w:lang w:val="en-GB"/>
        </w:rPr>
        <w:t>Students Supervised</w:t>
      </w:r>
    </w:p>
    <w:p w:rsidR="000C7D13" w:rsidRDefault="000C7D13" w:rsidP="00FD2DC1">
      <w:pPr>
        <w:tabs>
          <w:tab w:val="left" w:pos="-720"/>
        </w:tabs>
        <w:suppressAutoHyphens/>
        <w:jc w:val="both"/>
        <w:rPr>
          <w:rFonts w:ascii="Book Antiqua" w:hAnsi="Book Antiqua"/>
          <w:b/>
          <w:bCs/>
          <w:sz w:val="24"/>
          <w:lang w:val="en-GB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998"/>
        <w:gridCol w:w="6858"/>
      </w:tblGrid>
      <w:tr w:rsidR="00C74678" w:rsidTr="00B75387">
        <w:trPr>
          <w:trHeight w:val="864"/>
        </w:trPr>
        <w:tc>
          <w:tcPr>
            <w:tcW w:w="1998" w:type="dxa"/>
          </w:tcPr>
          <w:p w:rsidR="00C74678" w:rsidRDefault="00C74678" w:rsidP="00B75387">
            <w:pPr>
              <w:rPr>
                <w:rFonts w:ascii="Book Antiqua" w:hAnsi="Book Antiqua"/>
                <w:b/>
                <w:sz w:val="24"/>
                <w:lang w:val="en-GB"/>
              </w:rPr>
            </w:pPr>
            <w:r>
              <w:rPr>
                <w:rFonts w:ascii="Book Antiqua" w:hAnsi="Book Antiqua"/>
                <w:b/>
                <w:sz w:val="24"/>
                <w:lang w:val="en-GB"/>
              </w:rPr>
              <w:t>Period</w:t>
            </w:r>
          </w:p>
        </w:tc>
        <w:tc>
          <w:tcPr>
            <w:tcW w:w="6858" w:type="dxa"/>
          </w:tcPr>
          <w:p w:rsidR="00C74678" w:rsidRDefault="00C74678" w:rsidP="00B75387">
            <w:pPr>
              <w:rPr>
                <w:rFonts w:ascii="Book Antiqua" w:hAnsi="Book Antiqua"/>
                <w:bCs/>
                <w:sz w:val="24"/>
                <w:lang w:val="en-GB"/>
              </w:rPr>
            </w:pPr>
            <w:r>
              <w:rPr>
                <w:rFonts w:ascii="Book Antiqua" w:hAnsi="Book Antiqua"/>
                <w:bCs/>
                <w:sz w:val="24"/>
                <w:lang w:val="en-GB"/>
              </w:rPr>
              <w:t>Name of student</w:t>
            </w:r>
          </w:p>
          <w:p w:rsidR="00C74678" w:rsidRDefault="00C74678" w:rsidP="00C74678">
            <w:pPr>
              <w:rPr>
                <w:rFonts w:ascii="Book Antiqua" w:hAnsi="Book Antiqua"/>
                <w:bCs/>
                <w:sz w:val="24"/>
                <w:lang w:val="en-GB"/>
              </w:rPr>
            </w:pPr>
            <w:r>
              <w:rPr>
                <w:rFonts w:ascii="Book Antiqua" w:hAnsi="Book Antiqua"/>
                <w:bCs/>
                <w:sz w:val="24"/>
                <w:lang w:val="en-GB"/>
              </w:rPr>
              <w:t>Title of dissertation</w:t>
            </w:r>
          </w:p>
          <w:p w:rsidR="00C74678" w:rsidRDefault="00C74678" w:rsidP="00C74678">
            <w:pPr>
              <w:rPr>
                <w:rFonts w:ascii="Book Antiqua" w:hAnsi="Book Antiqua"/>
                <w:bCs/>
                <w:sz w:val="24"/>
                <w:lang w:val="en-GB"/>
              </w:rPr>
            </w:pPr>
            <w:r>
              <w:rPr>
                <w:rFonts w:ascii="Book Antiqua" w:hAnsi="Book Antiqua"/>
                <w:bCs/>
                <w:sz w:val="24"/>
                <w:lang w:val="en-GB"/>
              </w:rPr>
              <w:t>Name of academic institution</w:t>
            </w:r>
          </w:p>
          <w:p w:rsidR="00C74678" w:rsidRDefault="00C74678" w:rsidP="00B75387">
            <w:pPr>
              <w:rPr>
                <w:rFonts w:ascii="Book Antiqua" w:hAnsi="Book Antiqua"/>
                <w:bCs/>
                <w:sz w:val="24"/>
                <w:lang w:val="en-GB"/>
              </w:rPr>
            </w:pPr>
          </w:p>
        </w:tc>
      </w:tr>
    </w:tbl>
    <w:p w:rsidR="00C74678" w:rsidRDefault="00C74678" w:rsidP="00FD2DC1">
      <w:pPr>
        <w:tabs>
          <w:tab w:val="left" w:pos="-720"/>
        </w:tabs>
        <w:suppressAutoHyphens/>
        <w:jc w:val="both"/>
        <w:rPr>
          <w:rFonts w:ascii="Book Antiqua" w:hAnsi="Book Antiqua"/>
          <w:b/>
          <w:bCs/>
          <w:sz w:val="24"/>
          <w:lang w:val="en-GB"/>
        </w:rPr>
      </w:pPr>
    </w:p>
    <w:p w:rsidR="00FD2DC1" w:rsidRDefault="00FD2DC1" w:rsidP="00FD2DC1">
      <w:pPr>
        <w:tabs>
          <w:tab w:val="left" w:pos="-720"/>
        </w:tabs>
        <w:suppressAutoHyphens/>
        <w:jc w:val="both"/>
        <w:rPr>
          <w:rFonts w:ascii="Bookman" w:hAnsi="Bookman"/>
          <w:sz w:val="28"/>
          <w:u w:val="single"/>
          <w:lang w:val="en-GB"/>
        </w:rPr>
      </w:pPr>
      <w:r w:rsidRPr="00C74678">
        <w:rPr>
          <w:rFonts w:ascii="Bookman" w:hAnsi="Bookman"/>
          <w:sz w:val="28"/>
          <w:u w:val="single"/>
          <w:lang w:val="en-GB"/>
        </w:rPr>
        <w:t>Masters Students Supervised:</w:t>
      </w:r>
    </w:p>
    <w:p w:rsidR="00C74678" w:rsidRDefault="00C74678" w:rsidP="00FD2DC1">
      <w:pPr>
        <w:tabs>
          <w:tab w:val="left" w:pos="-720"/>
        </w:tabs>
        <w:suppressAutoHyphens/>
        <w:jc w:val="both"/>
        <w:rPr>
          <w:rFonts w:ascii="Bookman" w:hAnsi="Bookman"/>
          <w:sz w:val="28"/>
          <w:u w:val="single"/>
          <w:lang w:val="en-GB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998"/>
        <w:gridCol w:w="6858"/>
      </w:tblGrid>
      <w:tr w:rsidR="00C74678" w:rsidTr="00B75387">
        <w:trPr>
          <w:trHeight w:val="864"/>
        </w:trPr>
        <w:tc>
          <w:tcPr>
            <w:tcW w:w="1998" w:type="dxa"/>
          </w:tcPr>
          <w:p w:rsidR="00C74678" w:rsidRDefault="00C74678" w:rsidP="00B75387">
            <w:pPr>
              <w:rPr>
                <w:rFonts w:ascii="Book Antiqua" w:hAnsi="Book Antiqua"/>
                <w:b/>
                <w:sz w:val="24"/>
                <w:lang w:val="en-GB"/>
              </w:rPr>
            </w:pPr>
            <w:r>
              <w:rPr>
                <w:rFonts w:ascii="Book Antiqua" w:hAnsi="Book Antiqua"/>
                <w:b/>
                <w:sz w:val="24"/>
                <w:lang w:val="en-GB"/>
              </w:rPr>
              <w:t>Period</w:t>
            </w:r>
          </w:p>
        </w:tc>
        <w:tc>
          <w:tcPr>
            <w:tcW w:w="6858" w:type="dxa"/>
          </w:tcPr>
          <w:p w:rsidR="00C74678" w:rsidRDefault="00C74678" w:rsidP="00B75387">
            <w:pPr>
              <w:rPr>
                <w:rFonts w:ascii="Book Antiqua" w:hAnsi="Book Antiqua"/>
                <w:bCs/>
                <w:sz w:val="24"/>
                <w:lang w:val="en-GB"/>
              </w:rPr>
            </w:pPr>
            <w:r>
              <w:rPr>
                <w:rFonts w:ascii="Book Antiqua" w:hAnsi="Book Antiqua"/>
                <w:bCs/>
                <w:sz w:val="24"/>
                <w:lang w:val="en-GB"/>
              </w:rPr>
              <w:t>Name of student</w:t>
            </w:r>
          </w:p>
          <w:p w:rsidR="00C74678" w:rsidRDefault="00C74678" w:rsidP="00C74678">
            <w:pPr>
              <w:rPr>
                <w:rFonts w:ascii="Book Antiqua" w:hAnsi="Book Antiqua"/>
                <w:bCs/>
                <w:sz w:val="24"/>
                <w:lang w:val="en-GB"/>
              </w:rPr>
            </w:pPr>
            <w:r>
              <w:rPr>
                <w:rFonts w:ascii="Book Antiqua" w:hAnsi="Book Antiqua"/>
                <w:bCs/>
                <w:sz w:val="24"/>
                <w:lang w:val="en-GB"/>
              </w:rPr>
              <w:t>Title of thesis</w:t>
            </w:r>
          </w:p>
          <w:p w:rsidR="00C74678" w:rsidRDefault="00C74678" w:rsidP="00B75387">
            <w:pPr>
              <w:rPr>
                <w:rFonts w:ascii="Book Antiqua" w:hAnsi="Book Antiqua"/>
                <w:bCs/>
                <w:sz w:val="24"/>
                <w:lang w:val="en-GB"/>
              </w:rPr>
            </w:pPr>
            <w:r>
              <w:rPr>
                <w:rFonts w:ascii="Book Antiqua" w:hAnsi="Book Antiqua"/>
                <w:bCs/>
                <w:sz w:val="24"/>
                <w:lang w:val="en-GB"/>
              </w:rPr>
              <w:t>Name of academic institution</w:t>
            </w:r>
          </w:p>
          <w:p w:rsidR="00C74678" w:rsidRDefault="00C74678" w:rsidP="00B75387">
            <w:pPr>
              <w:rPr>
                <w:rFonts w:ascii="Book Antiqua" w:hAnsi="Book Antiqua"/>
                <w:bCs/>
                <w:sz w:val="24"/>
                <w:lang w:val="en-GB"/>
              </w:rPr>
            </w:pPr>
          </w:p>
        </w:tc>
      </w:tr>
    </w:tbl>
    <w:p w:rsidR="00C74678" w:rsidRDefault="00C74678" w:rsidP="00FD2DC1">
      <w:pPr>
        <w:tabs>
          <w:tab w:val="left" w:pos="-720"/>
        </w:tabs>
        <w:suppressAutoHyphens/>
        <w:jc w:val="both"/>
        <w:rPr>
          <w:rFonts w:ascii="Bookman" w:hAnsi="Bookman"/>
          <w:sz w:val="28"/>
          <w:u w:val="single"/>
          <w:lang w:val="en-GB"/>
        </w:rPr>
      </w:pPr>
    </w:p>
    <w:p w:rsidR="00C74678" w:rsidRPr="00C74678" w:rsidRDefault="00C74678" w:rsidP="00FD2DC1">
      <w:pPr>
        <w:tabs>
          <w:tab w:val="left" w:pos="-720"/>
        </w:tabs>
        <w:suppressAutoHyphens/>
        <w:jc w:val="both"/>
        <w:rPr>
          <w:rFonts w:ascii="Bookman" w:hAnsi="Bookman"/>
          <w:sz w:val="28"/>
          <w:u w:val="single"/>
          <w:lang w:val="en-GB"/>
        </w:rPr>
      </w:pPr>
      <w:r>
        <w:rPr>
          <w:rFonts w:ascii="Bookman" w:hAnsi="Bookman"/>
          <w:sz w:val="28"/>
          <w:u w:val="single"/>
          <w:lang w:val="en-GB"/>
        </w:rPr>
        <w:br w:type="page"/>
      </w:r>
    </w:p>
    <w:p w:rsidR="00194C5A" w:rsidRDefault="00194C5A" w:rsidP="009A264C">
      <w:pPr>
        <w:jc w:val="center"/>
        <w:rPr>
          <w:rFonts w:ascii="Bookman" w:hAnsi="Bookman"/>
          <w:sz w:val="28"/>
          <w:u w:val="single"/>
          <w:lang w:val="en-GB"/>
        </w:rPr>
      </w:pPr>
      <w:r>
        <w:rPr>
          <w:rFonts w:ascii="Bookman" w:hAnsi="Bookman"/>
          <w:sz w:val="28"/>
          <w:u w:val="single"/>
          <w:lang w:val="en-GB"/>
        </w:rPr>
        <w:t>Publications</w:t>
      </w:r>
    </w:p>
    <w:p w:rsidR="00B71DBF" w:rsidRPr="00685CA4" w:rsidRDefault="00685CA4" w:rsidP="00B71DBF">
      <w:pPr>
        <w:ind w:left="360"/>
        <w:rPr>
          <w:rFonts w:ascii="Bookman" w:hAnsi="Bookman"/>
          <w:sz w:val="28"/>
          <w:lang w:val="en-GB"/>
        </w:rPr>
      </w:pPr>
      <w:r w:rsidRPr="00685CA4">
        <w:rPr>
          <w:rFonts w:ascii="Bookman" w:hAnsi="Bookman"/>
          <w:sz w:val="28"/>
          <w:lang w:val="en-GB"/>
        </w:rPr>
        <w:t>C</w:t>
      </w:r>
      <w:r w:rsidRPr="00685CA4">
        <w:rPr>
          <w:rFonts w:ascii="Bookman" w:hAnsi="Bookman"/>
          <w:sz w:val="28"/>
          <w:lang w:val="en-GB"/>
        </w:rPr>
        <w:tab/>
      </w:r>
      <w:r w:rsidR="00B71DBF" w:rsidRPr="00685CA4">
        <w:rPr>
          <w:rFonts w:ascii="Bookman" w:hAnsi="Bookman"/>
          <w:sz w:val="28"/>
          <w:lang w:val="en-GB"/>
        </w:rPr>
        <w:t>Articles</w:t>
      </w:r>
    </w:p>
    <w:p w:rsidR="00B71DBF" w:rsidRDefault="00B71DBF" w:rsidP="00B71DBF">
      <w:pPr>
        <w:ind w:left="360"/>
        <w:rPr>
          <w:rFonts w:ascii="Book Antiqua" w:hAnsi="Book Antiqua"/>
          <w:b/>
          <w:bCs/>
          <w:sz w:val="24"/>
          <w:lang w:val="en-GB"/>
        </w:rPr>
      </w:pPr>
    </w:p>
    <w:p w:rsidR="00B71DBF" w:rsidRDefault="00B71DBF" w:rsidP="002A6FAA">
      <w:pPr>
        <w:ind w:left="360"/>
        <w:rPr>
          <w:rFonts w:ascii="Book Antiqua" w:hAnsi="Book Antiqua"/>
          <w:b/>
          <w:bCs/>
          <w:i/>
          <w:iCs/>
          <w:sz w:val="24"/>
          <w:lang w:val="en-GB"/>
        </w:rPr>
      </w:pPr>
      <w:r>
        <w:rPr>
          <w:rFonts w:ascii="Book Antiqua" w:hAnsi="Book Antiqua"/>
          <w:b/>
          <w:bCs/>
          <w:i/>
          <w:iCs/>
          <w:sz w:val="24"/>
          <w:lang w:val="en-GB"/>
        </w:rPr>
        <w:t>Published</w:t>
      </w:r>
      <w:r w:rsidR="002A6FAA">
        <w:rPr>
          <w:rFonts w:ascii="Book Antiqua" w:hAnsi="Book Antiqua"/>
          <w:b/>
          <w:bCs/>
          <w:i/>
          <w:iCs/>
          <w:sz w:val="24"/>
          <w:lang w:val="en-GB"/>
        </w:rPr>
        <w:t xml:space="preserve"> and </w:t>
      </w:r>
      <w:r w:rsidR="002A6FAA" w:rsidRPr="002A6FAA">
        <w:rPr>
          <w:rFonts w:ascii="Book Antiqua" w:hAnsi="Book Antiqua"/>
          <w:b/>
          <w:bCs/>
          <w:i/>
          <w:iCs/>
          <w:sz w:val="24"/>
          <w:lang w:val="en-GB"/>
        </w:rPr>
        <w:t>Accepted for Publication</w:t>
      </w:r>
    </w:p>
    <w:p w:rsidR="000310CB" w:rsidRDefault="000310CB" w:rsidP="00B71DBF">
      <w:pPr>
        <w:ind w:left="360"/>
        <w:rPr>
          <w:rFonts w:ascii="Book Antiqua" w:hAnsi="Book Antiqua"/>
          <w:b/>
          <w:bCs/>
          <w:i/>
          <w:iCs/>
          <w:sz w:val="24"/>
          <w:lang w:val="en-GB"/>
        </w:rPr>
      </w:pPr>
    </w:p>
    <w:p w:rsidR="000310CB" w:rsidRPr="00602166" w:rsidRDefault="000310CB" w:rsidP="00C61D4D">
      <w:pPr>
        <w:numPr>
          <w:ilvl w:val="0"/>
          <w:numId w:val="1"/>
        </w:numPr>
        <w:rPr>
          <w:rFonts w:ascii="Book Antiqua" w:hAnsi="Book Antiqua"/>
          <w:bCs/>
          <w:sz w:val="22"/>
          <w:szCs w:val="22"/>
          <w:lang w:val="en-GB"/>
        </w:rPr>
      </w:pPr>
      <w:r w:rsidRPr="00602166">
        <w:rPr>
          <w:rFonts w:ascii="Book Antiqua" w:hAnsi="Book Antiqua"/>
          <w:b/>
          <w:sz w:val="22"/>
          <w:szCs w:val="22"/>
          <w:lang w:val="en-GB"/>
        </w:rPr>
        <w:t>SimanTov-Nachlieli, I</w:t>
      </w:r>
      <w:r w:rsidRPr="00602166">
        <w:rPr>
          <w:rFonts w:ascii="Book Antiqua" w:hAnsi="Book Antiqua"/>
          <w:bCs/>
          <w:sz w:val="22"/>
          <w:szCs w:val="22"/>
          <w:lang w:val="en-GB"/>
        </w:rPr>
        <w:t xml:space="preserve">., Shnabel, N., &amp; Nadler, A. (2013). Individuals’ and groups’ motivation to restore their impaired identity dimensions following conflicts: Evidence and Implications. </w:t>
      </w:r>
      <w:r w:rsidRPr="005A6CEC">
        <w:rPr>
          <w:rFonts w:ascii="Book Antiqua" w:hAnsi="Book Antiqua"/>
          <w:bCs/>
          <w:i/>
          <w:iCs/>
          <w:sz w:val="22"/>
          <w:szCs w:val="22"/>
          <w:lang w:val="en-GB"/>
        </w:rPr>
        <w:t>Social  Psychology, 44</w:t>
      </w:r>
      <w:r w:rsidRPr="00602166">
        <w:rPr>
          <w:rFonts w:ascii="Book Antiqua" w:hAnsi="Book Antiqua"/>
          <w:bCs/>
          <w:sz w:val="22"/>
          <w:szCs w:val="22"/>
          <w:lang w:val="en-GB"/>
        </w:rPr>
        <w:t>, 129–137</w:t>
      </w:r>
      <w:r w:rsidR="00E56B13">
        <w:rPr>
          <w:rFonts w:ascii="Book Antiqua" w:hAnsi="Book Antiqua"/>
          <w:bCs/>
          <w:sz w:val="22"/>
          <w:szCs w:val="22"/>
          <w:lang w:val="en-GB"/>
        </w:rPr>
        <w:t>, IF-1.190, 5-Year IF-1.343, Q3 (35/61)</w:t>
      </w:r>
    </w:p>
    <w:p w:rsidR="000310CB" w:rsidRPr="00602166" w:rsidRDefault="000310CB" w:rsidP="000310CB">
      <w:pPr>
        <w:ind w:left="860"/>
        <w:rPr>
          <w:rFonts w:ascii="Book Antiqua" w:hAnsi="Book Antiqua"/>
          <w:bCs/>
          <w:sz w:val="22"/>
          <w:szCs w:val="22"/>
          <w:lang w:val="en-GB"/>
        </w:rPr>
      </w:pPr>
    </w:p>
    <w:p w:rsidR="000310CB" w:rsidRPr="00602166" w:rsidRDefault="000310CB" w:rsidP="00C61D4D">
      <w:pPr>
        <w:numPr>
          <w:ilvl w:val="0"/>
          <w:numId w:val="1"/>
        </w:numPr>
        <w:rPr>
          <w:rFonts w:ascii="Book Antiqua" w:hAnsi="Book Antiqua"/>
          <w:bCs/>
          <w:sz w:val="22"/>
          <w:szCs w:val="22"/>
          <w:lang w:val="en-GB"/>
        </w:rPr>
      </w:pPr>
      <w:r w:rsidRPr="00602166">
        <w:rPr>
          <w:rFonts w:ascii="Book Antiqua" w:hAnsi="Book Antiqua"/>
          <w:b/>
          <w:sz w:val="22"/>
          <w:szCs w:val="22"/>
          <w:lang w:val="en-GB"/>
        </w:rPr>
        <w:t>SimanTov-Nachlieli, I</w:t>
      </w:r>
      <w:r w:rsidRPr="00602166">
        <w:rPr>
          <w:rFonts w:ascii="Book Antiqua" w:hAnsi="Book Antiqua"/>
          <w:bCs/>
          <w:sz w:val="22"/>
          <w:szCs w:val="22"/>
          <w:lang w:val="en-GB"/>
        </w:rPr>
        <w:t xml:space="preserve">., &amp; Shnabel, N. (2014). Feeling both victim and perpetrator: Investigating duality within the needs-based model. Personality and Social </w:t>
      </w:r>
      <w:r w:rsidRPr="005A6CEC">
        <w:rPr>
          <w:rFonts w:ascii="Book Antiqua" w:hAnsi="Book Antiqua"/>
          <w:bCs/>
          <w:i/>
          <w:iCs/>
          <w:sz w:val="22"/>
          <w:szCs w:val="22"/>
          <w:lang w:val="en-GB"/>
        </w:rPr>
        <w:t>Psychology Bulletin, 40</w:t>
      </w:r>
      <w:r w:rsidRPr="00602166">
        <w:rPr>
          <w:rFonts w:ascii="Book Antiqua" w:hAnsi="Book Antiqua"/>
          <w:bCs/>
          <w:sz w:val="22"/>
          <w:szCs w:val="22"/>
          <w:lang w:val="en-GB"/>
        </w:rPr>
        <w:t>, 301–314</w:t>
      </w:r>
      <w:r w:rsidR="00E56B13">
        <w:rPr>
          <w:rFonts w:ascii="Book Antiqua" w:hAnsi="Book Antiqua"/>
          <w:bCs/>
          <w:sz w:val="22"/>
          <w:szCs w:val="22"/>
          <w:lang w:val="en-GB"/>
        </w:rPr>
        <w:t xml:space="preserve">, IF-2.909, 5-Year IF-3.527, Q1 (7/62) </w:t>
      </w:r>
    </w:p>
    <w:p w:rsidR="000310CB" w:rsidRPr="00602166" w:rsidRDefault="000310CB" w:rsidP="000310CB">
      <w:pPr>
        <w:ind w:left="860"/>
        <w:rPr>
          <w:rFonts w:ascii="Book Antiqua" w:hAnsi="Book Antiqua"/>
          <w:bCs/>
          <w:sz w:val="22"/>
          <w:szCs w:val="22"/>
          <w:lang w:val="en-GB"/>
        </w:rPr>
      </w:pPr>
    </w:p>
    <w:p w:rsidR="000310CB" w:rsidRPr="00602166" w:rsidRDefault="000310CB" w:rsidP="00C61D4D">
      <w:pPr>
        <w:numPr>
          <w:ilvl w:val="0"/>
          <w:numId w:val="1"/>
        </w:numPr>
        <w:rPr>
          <w:rFonts w:ascii="Book Antiqua" w:hAnsi="Book Antiqua"/>
          <w:bCs/>
          <w:sz w:val="22"/>
          <w:szCs w:val="22"/>
          <w:lang w:val="en-GB"/>
        </w:rPr>
      </w:pPr>
      <w:r w:rsidRPr="00602166">
        <w:rPr>
          <w:rFonts w:ascii="Book Antiqua" w:hAnsi="Book Antiqua"/>
          <w:b/>
          <w:sz w:val="22"/>
          <w:szCs w:val="22"/>
          <w:lang w:val="en-GB"/>
        </w:rPr>
        <w:t>SimanTov-Nachlieli, I</w:t>
      </w:r>
      <w:r w:rsidRPr="00602166">
        <w:rPr>
          <w:rFonts w:ascii="Book Antiqua" w:hAnsi="Book Antiqua"/>
          <w:bCs/>
          <w:sz w:val="22"/>
          <w:szCs w:val="22"/>
          <w:lang w:val="en-GB"/>
        </w:rPr>
        <w:t xml:space="preserve">., Shnabel, N., &amp; Halabi, S. (2015). Winning the victim status can open conflicting groups to reconciliation: Evidence from the Israeli-Palestinian conflict. </w:t>
      </w:r>
      <w:r w:rsidRPr="005A6CEC">
        <w:rPr>
          <w:rFonts w:ascii="Book Antiqua" w:hAnsi="Book Antiqua"/>
          <w:bCs/>
          <w:i/>
          <w:iCs/>
          <w:sz w:val="22"/>
          <w:szCs w:val="22"/>
          <w:lang w:val="en-GB"/>
        </w:rPr>
        <w:t>European Journal of Social Psychology, 45</w:t>
      </w:r>
      <w:r w:rsidRPr="00602166">
        <w:rPr>
          <w:rFonts w:ascii="Book Antiqua" w:hAnsi="Book Antiqua"/>
          <w:bCs/>
          <w:sz w:val="22"/>
          <w:szCs w:val="22"/>
          <w:lang w:val="en-GB"/>
        </w:rPr>
        <w:t>, 139–145</w:t>
      </w:r>
      <w:r w:rsidR="00E56B13">
        <w:rPr>
          <w:rFonts w:ascii="Book Antiqua" w:hAnsi="Book Antiqua"/>
          <w:bCs/>
          <w:sz w:val="22"/>
          <w:szCs w:val="22"/>
          <w:lang w:val="en-GB"/>
        </w:rPr>
        <w:t xml:space="preserve">, IF-1.921, 5-Year IF-2.297, Q2 (22/62) </w:t>
      </w:r>
    </w:p>
    <w:p w:rsidR="000310CB" w:rsidRPr="00602166" w:rsidRDefault="000310CB" w:rsidP="000310CB">
      <w:pPr>
        <w:ind w:left="860"/>
        <w:rPr>
          <w:rFonts w:ascii="Book Antiqua" w:hAnsi="Book Antiqua"/>
          <w:bCs/>
          <w:sz w:val="22"/>
          <w:szCs w:val="22"/>
          <w:lang w:val="en-GB"/>
        </w:rPr>
      </w:pPr>
    </w:p>
    <w:p w:rsidR="000310CB" w:rsidRPr="00602166" w:rsidRDefault="000310CB" w:rsidP="00C61D4D">
      <w:pPr>
        <w:numPr>
          <w:ilvl w:val="0"/>
          <w:numId w:val="1"/>
        </w:numPr>
        <w:rPr>
          <w:rFonts w:ascii="Book Antiqua" w:hAnsi="Book Antiqua"/>
          <w:bCs/>
          <w:sz w:val="22"/>
          <w:szCs w:val="22"/>
          <w:lang w:val="en-GB"/>
        </w:rPr>
      </w:pPr>
      <w:r w:rsidRPr="00602166">
        <w:rPr>
          <w:rFonts w:ascii="Book Antiqua" w:hAnsi="Book Antiqua"/>
          <w:bCs/>
          <w:sz w:val="22"/>
          <w:szCs w:val="22"/>
          <w:lang w:val="en-GB"/>
        </w:rPr>
        <w:t xml:space="preserve">Shnabel, N., Halabi, S., &amp; </w:t>
      </w:r>
      <w:r w:rsidRPr="00602166">
        <w:rPr>
          <w:rFonts w:ascii="Book Antiqua" w:hAnsi="Book Antiqua"/>
          <w:b/>
          <w:sz w:val="22"/>
          <w:szCs w:val="22"/>
          <w:lang w:val="en-GB"/>
        </w:rPr>
        <w:t>SimanTov-Nachlieli, I</w:t>
      </w:r>
      <w:r w:rsidRPr="00602166">
        <w:rPr>
          <w:rFonts w:ascii="Book Antiqua" w:hAnsi="Book Antiqua"/>
          <w:bCs/>
          <w:sz w:val="22"/>
          <w:szCs w:val="22"/>
          <w:lang w:val="en-GB"/>
        </w:rPr>
        <w:t xml:space="preserve">. (2015). Group apology under unstable status relations: Perceptions of insincerity hinder reconciliation and forgiveness. </w:t>
      </w:r>
      <w:r w:rsidRPr="005A6CEC">
        <w:rPr>
          <w:rFonts w:ascii="Book Antiqua" w:hAnsi="Book Antiqua"/>
          <w:b/>
          <w:sz w:val="22"/>
          <w:szCs w:val="22"/>
          <w:lang w:val="en-GB"/>
        </w:rPr>
        <w:t>Group Processes and Intergroup Relations, 18</w:t>
      </w:r>
      <w:r w:rsidRPr="00602166">
        <w:rPr>
          <w:rFonts w:ascii="Book Antiqua" w:hAnsi="Book Antiqua"/>
          <w:bCs/>
          <w:sz w:val="22"/>
          <w:szCs w:val="22"/>
          <w:lang w:val="en-GB"/>
        </w:rPr>
        <w:t>, 716–725</w:t>
      </w:r>
      <w:r w:rsidR="00E56B13">
        <w:rPr>
          <w:rFonts w:ascii="Book Antiqua" w:hAnsi="Book Antiqua"/>
          <w:bCs/>
          <w:sz w:val="22"/>
          <w:szCs w:val="22"/>
          <w:lang w:val="en-GB"/>
        </w:rPr>
        <w:t>, IF-1.333, 5-Year IF-2.015, Q3 (37/62)</w:t>
      </w:r>
    </w:p>
    <w:p w:rsidR="000310CB" w:rsidRPr="00602166" w:rsidRDefault="000310CB" w:rsidP="000310CB">
      <w:pPr>
        <w:ind w:left="860"/>
        <w:rPr>
          <w:rFonts w:ascii="Book Antiqua" w:hAnsi="Book Antiqua"/>
          <w:bCs/>
          <w:sz w:val="22"/>
          <w:szCs w:val="22"/>
          <w:lang w:val="en-GB"/>
        </w:rPr>
      </w:pPr>
    </w:p>
    <w:p w:rsidR="000310CB" w:rsidRPr="00602166" w:rsidRDefault="000310CB" w:rsidP="00C61D4D">
      <w:pPr>
        <w:numPr>
          <w:ilvl w:val="0"/>
          <w:numId w:val="1"/>
        </w:numPr>
        <w:rPr>
          <w:rFonts w:ascii="Book Antiqua" w:hAnsi="Book Antiqua"/>
          <w:bCs/>
          <w:sz w:val="22"/>
          <w:szCs w:val="22"/>
          <w:lang w:val="en-GB"/>
        </w:rPr>
      </w:pPr>
      <w:r w:rsidRPr="00602166">
        <w:rPr>
          <w:rFonts w:ascii="Book Antiqua" w:hAnsi="Book Antiqua"/>
          <w:b/>
          <w:sz w:val="22"/>
          <w:szCs w:val="22"/>
          <w:lang w:val="en-GB"/>
        </w:rPr>
        <w:t>SimanTov-Nachlieli, I</w:t>
      </w:r>
      <w:r w:rsidRPr="00602166">
        <w:rPr>
          <w:rFonts w:ascii="Book Antiqua" w:hAnsi="Book Antiqua"/>
          <w:bCs/>
          <w:sz w:val="22"/>
          <w:szCs w:val="22"/>
          <w:lang w:val="en-GB"/>
        </w:rPr>
        <w:t xml:space="preserve">., Shnabel, N., &amp; Halabi, S. (2016). The power to be moral: Affirming Israelis’ and Palestinians’ agency promotes prosocial tendencies across group boundaries. </w:t>
      </w:r>
      <w:r w:rsidRPr="005A6CEC">
        <w:rPr>
          <w:rFonts w:ascii="Book Antiqua" w:hAnsi="Book Antiqua"/>
          <w:bCs/>
          <w:i/>
          <w:iCs/>
          <w:sz w:val="22"/>
          <w:szCs w:val="22"/>
          <w:lang w:val="en-GB"/>
        </w:rPr>
        <w:t>Journal of Social Issues, 72</w:t>
      </w:r>
      <w:r w:rsidRPr="00602166">
        <w:rPr>
          <w:rFonts w:ascii="Book Antiqua" w:hAnsi="Book Antiqua"/>
          <w:bCs/>
          <w:sz w:val="22"/>
          <w:szCs w:val="22"/>
          <w:lang w:val="en-GB"/>
        </w:rPr>
        <w:t>, 566–583</w:t>
      </w:r>
      <w:r w:rsidR="00E56B13">
        <w:rPr>
          <w:rFonts w:ascii="Book Antiqua" w:hAnsi="Book Antiqua"/>
          <w:bCs/>
          <w:sz w:val="22"/>
          <w:szCs w:val="22"/>
          <w:lang w:val="en-GB"/>
        </w:rPr>
        <w:t>, IF-</w:t>
      </w:r>
      <w:r w:rsidR="00AD128B">
        <w:rPr>
          <w:rFonts w:ascii="Book Antiqua" w:hAnsi="Book Antiqua"/>
          <w:bCs/>
          <w:sz w:val="22"/>
          <w:szCs w:val="22"/>
          <w:lang w:val="en-GB"/>
        </w:rPr>
        <w:t>1.463, 5-Year IF-3.261, Q2 (13/41)</w:t>
      </w:r>
    </w:p>
    <w:p w:rsidR="000310CB" w:rsidRPr="00602166" w:rsidRDefault="000310CB" w:rsidP="000310CB">
      <w:pPr>
        <w:ind w:left="860"/>
        <w:rPr>
          <w:rFonts w:ascii="Book Antiqua" w:hAnsi="Book Antiqua"/>
          <w:bCs/>
          <w:sz w:val="22"/>
          <w:szCs w:val="22"/>
          <w:lang w:val="en-GB"/>
        </w:rPr>
      </w:pPr>
    </w:p>
    <w:p w:rsidR="000310CB" w:rsidRDefault="000310CB" w:rsidP="00A040DB">
      <w:pPr>
        <w:pStyle w:val="Default"/>
        <w:numPr>
          <w:ilvl w:val="0"/>
          <w:numId w:val="1"/>
        </w:numPr>
        <w:rPr>
          <w:rFonts w:ascii="Book Antiqua" w:eastAsia="Times New Roman" w:hAnsi="Book Antiqua"/>
          <w:bCs/>
          <w:color w:val="auto"/>
          <w:sz w:val="22"/>
          <w:szCs w:val="22"/>
          <w:lang w:val="en-GB"/>
        </w:rPr>
      </w:pPr>
      <w:r w:rsidRPr="00602166">
        <w:rPr>
          <w:rFonts w:ascii="Book Antiqua" w:eastAsia="Times New Roman" w:hAnsi="Book Antiqua"/>
          <w:b/>
          <w:color w:val="auto"/>
          <w:sz w:val="22"/>
          <w:szCs w:val="22"/>
          <w:lang w:val="en-GB"/>
        </w:rPr>
        <w:t>SimanTov-Nachlieli, I.,</w:t>
      </w:r>
      <w:r w:rsidRPr="00602166">
        <w:rPr>
          <w:rFonts w:ascii="Book Antiqua" w:eastAsia="Times New Roman" w:hAnsi="Book Antiqua"/>
          <w:bCs/>
          <w:color w:val="auto"/>
          <w:sz w:val="22"/>
          <w:szCs w:val="22"/>
          <w:lang w:val="en-GB"/>
        </w:rPr>
        <w:t xml:space="preserve"> Shnabel, N., &amp; Mori-Hoffman, A. (2017). Agents of reconciliation: Agency affirmation promotes constructive tendencies following transgressions in low-commitment relationships. </w:t>
      </w:r>
      <w:r w:rsidRPr="005A6CEC">
        <w:rPr>
          <w:rFonts w:ascii="Book Antiqua" w:eastAsia="Times New Roman" w:hAnsi="Book Antiqua"/>
          <w:bCs/>
          <w:i/>
          <w:iCs/>
          <w:color w:val="auto"/>
          <w:sz w:val="22"/>
          <w:szCs w:val="22"/>
          <w:lang w:val="en-GB"/>
        </w:rPr>
        <w:t>Personality</w:t>
      </w:r>
      <w:r w:rsidR="00A51E3E" w:rsidRPr="005A6CEC">
        <w:rPr>
          <w:rFonts w:ascii="Book Antiqua" w:eastAsia="Times New Roman" w:hAnsi="Book Antiqua"/>
          <w:bCs/>
          <w:i/>
          <w:iCs/>
          <w:color w:val="auto"/>
          <w:sz w:val="22"/>
          <w:szCs w:val="22"/>
          <w:lang w:val="en-GB"/>
        </w:rPr>
        <w:t xml:space="preserve"> and Social Psychology Bulletin</w:t>
      </w:r>
      <w:r w:rsidRPr="005A6CEC">
        <w:rPr>
          <w:rFonts w:ascii="Book Antiqua" w:eastAsia="Times New Roman" w:hAnsi="Book Antiqua"/>
          <w:bCs/>
          <w:i/>
          <w:iCs/>
          <w:color w:val="auto"/>
          <w:sz w:val="22"/>
          <w:szCs w:val="22"/>
          <w:lang w:val="en-GB"/>
        </w:rPr>
        <w:t>, 43</w:t>
      </w:r>
      <w:r w:rsidRPr="00602166">
        <w:rPr>
          <w:rFonts w:ascii="Book Antiqua" w:eastAsia="Times New Roman" w:hAnsi="Book Antiqua"/>
          <w:bCs/>
          <w:color w:val="auto"/>
          <w:sz w:val="22"/>
          <w:szCs w:val="22"/>
          <w:lang w:val="en-GB"/>
        </w:rPr>
        <w:t>, 218–232</w:t>
      </w:r>
      <w:r w:rsidR="00AD128B">
        <w:rPr>
          <w:rFonts w:ascii="Book Antiqua" w:eastAsia="Times New Roman" w:hAnsi="Book Antiqua"/>
          <w:bCs/>
          <w:color w:val="auto"/>
          <w:sz w:val="22"/>
          <w:szCs w:val="22"/>
          <w:lang w:val="en-GB"/>
        </w:rPr>
        <w:t>, IF-2.</w:t>
      </w:r>
      <w:r w:rsidR="00A040DB">
        <w:rPr>
          <w:rFonts w:ascii="Book Antiqua" w:eastAsia="Times New Roman" w:hAnsi="Book Antiqua"/>
          <w:bCs/>
          <w:color w:val="auto"/>
          <w:sz w:val="22"/>
          <w:szCs w:val="22"/>
          <w:lang w:val="en-GB"/>
        </w:rPr>
        <w:t>603</w:t>
      </w:r>
      <w:r w:rsidR="00AD128B">
        <w:rPr>
          <w:rFonts w:ascii="Book Antiqua" w:eastAsia="Times New Roman" w:hAnsi="Book Antiqua"/>
          <w:bCs/>
          <w:color w:val="auto"/>
          <w:sz w:val="22"/>
          <w:szCs w:val="22"/>
          <w:lang w:val="en-GB"/>
        </w:rPr>
        <w:t>, 5-Year IF-3.</w:t>
      </w:r>
      <w:r w:rsidR="00A040DB">
        <w:rPr>
          <w:rFonts w:ascii="Book Antiqua" w:eastAsia="Times New Roman" w:hAnsi="Book Antiqua"/>
          <w:bCs/>
          <w:color w:val="auto"/>
          <w:sz w:val="22"/>
          <w:szCs w:val="22"/>
          <w:lang w:val="en-GB"/>
        </w:rPr>
        <w:t>557</w:t>
      </w:r>
      <w:r w:rsidR="00AD128B">
        <w:rPr>
          <w:rFonts w:ascii="Book Antiqua" w:eastAsia="Times New Roman" w:hAnsi="Book Antiqua"/>
          <w:bCs/>
          <w:color w:val="auto"/>
          <w:sz w:val="22"/>
          <w:szCs w:val="22"/>
          <w:lang w:val="en-GB"/>
        </w:rPr>
        <w:t xml:space="preserve">, </w:t>
      </w:r>
      <w:r w:rsidR="003516E3">
        <w:rPr>
          <w:rFonts w:ascii="Book Antiqua" w:eastAsia="Times New Roman" w:hAnsi="Book Antiqua"/>
          <w:bCs/>
          <w:color w:val="auto"/>
          <w:sz w:val="22"/>
          <w:szCs w:val="22"/>
          <w:lang w:val="en-GB"/>
        </w:rPr>
        <w:t>Q2 (1</w:t>
      </w:r>
      <w:r w:rsidR="00A040DB">
        <w:rPr>
          <w:rFonts w:ascii="Book Antiqua" w:eastAsia="Times New Roman" w:hAnsi="Book Antiqua"/>
          <w:bCs/>
          <w:color w:val="auto"/>
          <w:sz w:val="22"/>
          <w:szCs w:val="22"/>
          <w:lang w:val="en-GB"/>
        </w:rPr>
        <w:t>4</w:t>
      </w:r>
      <w:r w:rsidR="003516E3">
        <w:rPr>
          <w:rFonts w:ascii="Book Antiqua" w:eastAsia="Times New Roman" w:hAnsi="Book Antiqua"/>
          <w:bCs/>
          <w:color w:val="auto"/>
          <w:sz w:val="22"/>
          <w:szCs w:val="22"/>
          <w:lang w:val="en-GB"/>
        </w:rPr>
        <w:t>/6</w:t>
      </w:r>
      <w:r w:rsidR="00A040DB">
        <w:rPr>
          <w:rFonts w:ascii="Book Antiqua" w:eastAsia="Times New Roman" w:hAnsi="Book Antiqua"/>
          <w:bCs/>
          <w:color w:val="auto"/>
          <w:sz w:val="22"/>
          <w:szCs w:val="22"/>
          <w:lang w:val="en-GB"/>
        </w:rPr>
        <w:t>3</w:t>
      </w:r>
      <w:r w:rsidR="003516E3">
        <w:rPr>
          <w:rFonts w:ascii="Book Antiqua" w:eastAsia="Times New Roman" w:hAnsi="Book Antiqua"/>
          <w:bCs/>
          <w:color w:val="auto"/>
          <w:sz w:val="22"/>
          <w:szCs w:val="22"/>
          <w:lang w:val="en-GB"/>
        </w:rPr>
        <w:t>)</w:t>
      </w:r>
    </w:p>
    <w:p w:rsidR="000F3EFF" w:rsidRDefault="000F3EFF" w:rsidP="000F3EFF">
      <w:pPr>
        <w:pStyle w:val="ListParagraph"/>
        <w:rPr>
          <w:rFonts w:ascii="Book Antiqua" w:hAnsi="Book Antiqua"/>
          <w:bCs/>
          <w:sz w:val="22"/>
          <w:szCs w:val="22"/>
          <w:lang w:val="en-GB"/>
        </w:rPr>
      </w:pPr>
    </w:p>
    <w:p w:rsidR="000310CB" w:rsidRDefault="000310CB" w:rsidP="00C61D4D">
      <w:pPr>
        <w:pStyle w:val="Default"/>
        <w:numPr>
          <w:ilvl w:val="0"/>
          <w:numId w:val="1"/>
        </w:numPr>
        <w:rPr>
          <w:rFonts w:ascii="Book Antiqua" w:hAnsi="Book Antiqua"/>
          <w:bCs/>
          <w:sz w:val="22"/>
          <w:szCs w:val="22"/>
          <w:lang w:val="en-GB"/>
        </w:rPr>
      </w:pPr>
      <w:r w:rsidRPr="003516E3">
        <w:rPr>
          <w:rFonts w:ascii="Book Antiqua" w:eastAsia="Times New Roman" w:hAnsi="Book Antiqua"/>
          <w:b/>
          <w:color w:val="auto"/>
          <w:sz w:val="22"/>
          <w:szCs w:val="22"/>
          <w:lang w:val="en-GB"/>
        </w:rPr>
        <w:t>SimanTov-Nachlieli, I</w:t>
      </w:r>
      <w:r w:rsidRPr="003516E3">
        <w:rPr>
          <w:rFonts w:ascii="Book Antiqua" w:eastAsia="Times New Roman" w:hAnsi="Book Antiqua"/>
          <w:bCs/>
          <w:color w:val="auto"/>
          <w:sz w:val="22"/>
          <w:szCs w:val="22"/>
          <w:lang w:val="en-GB"/>
        </w:rPr>
        <w:t>., Shnabel, N., Aydin, A. L., &amp; Ul</w:t>
      </w:r>
      <w:r w:rsidR="00047039">
        <w:rPr>
          <w:rFonts w:ascii="Book Antiqua" w:eastAsia="Times New Roman" w:hAnsi="Book Antiqua"/>
          <w:bCs/>
          <w:color w:val="auto"/>
          <w:sz w:val="22"/>
          <w:szCs w:val="22"/>
          <w:lang w:val="en-GB"/>
        </w:rPr>
        <w:t>lrich, J. (2018). Agents of pro</w:t>
      </w:r>
      <w:r w:rsidRPr="003516E3">
        <w:rPr>
          <w:rFonts w:ascii="Book Antiqua" w:eastAsia="Times New Roman" w:hAnsi="Book Antiqua"/>
          <w:bCs/>
          <w:color w:val="auto"/>
          <w:sz w:val="22"/>
          <w:szCs w:val="22"/>
          <w:lang w:val="en-GB"/>
        </w:rPr>
        <w:t xml:space="preserve">sociality: Affirming conflicting groups' agency promotes mutual pro-social tendencies. </w:t>
      </w:r>
      <w:r w:rsidRPr="005A6CEC">
        <w:rPr>
          <w:rFonts w:ascii="Book Antiqua" w:eastAsia="Times New Roman" w:hAnsi="Book Antiqua"/>
          <w:bCs/>
          <w:i/>
          <w:iCs/>
          <w:color w:val="auto"/>
          <w:sz w:val="22"/>
          <w:szCs w:val="22"/>
          <w:lang w:val="en-GB"/>
        </w:rPr>
        <w:t>Political Psychology, 39,</w:t>
      </w:r>
      <w:r w:rsidRPr="003516E3">
        <w:rPr>
          <w:rFonts w:ascii="Book Antiqua" w:eastAsia="Times New Roman" w:hAnsi="Book Antiqua"/>
          <w:bCs/>
          <w:color w:val="auto"/>
          <w:sz w:val="22"/>
          <w:szCs w:val="22"/>
          <w:lang w:val="en-GB"/>
        </w:rPr>
        <w:t xml:space="preserve"> 445–463</w:t>
      </w:r>
      <w:r w:rsidR="003516E3">
        <w:rPr>
          <w:rFonts w:ascii="Book Antiqua" w:hAnsi="Book Antiqua"/>
          <w:bCs/>
          <w:sz w:val="22"/>
          <w:szCs w:val="22"/>
          <w:lang w:val="en-GB"/>
        </w:rPr>
        <w:t>, IF-2.782, 5-Year</w:t>
      </w:r>
      <w:r w:rsidR="00A51E3E">
        <w:rPr>
          <w:rFonts w:ascii="Book Antiqua" w:hAnsi="Book Antiqua"/>
          <w:bCs/>
          <w:sz w:val="22"/>
          <w:szCs w:val="22"/>
          <w:lang w:val="en-GB"/>
        </w:rPr>
        <w:t xml:space="preserve"> </w:t>
      </w:r>
      <w:r w:rsidR="003516E3">
        <w:rPr>
          <w:rFonts w:ascii="Book Antiqua" w:hAnsi="Book Antiqua"/>
          <w:bCs/>
          <w:sz w:val="22"/>
          <w:szCs w:val="22"/>
          <w:lang w:val="en-GB"/>
        </w:rPr>
        <w:t>IF-3.309, Q1 (19/169)</w:t>
      </w:r>
    </w:p>
    <w:p w:rsidR="00363444" w:rsidRDefault="00363444" w:rsidP="00363444">
      <w:pPr>
        <w:pStyle w:val="Default"/>
        <w:rPr>
          <w:rFonts w:ascii="Book Antiqua" w:hAnsi="Book Antiqua"/>
          <w:bCs/>
          <w:sz w:val="22"/>
          <w:szCs w:val="22"/>
          <w:lang w:val="en-GB"/>
        </w:rPr>
      </w:pPr>
    </w:p>
    <w:p w:rsidR="00A040DB" w:rsidRDefault="00363444" w:rsidP="005A6CEC">
      <w:pPr>
        <w:pStyle w:val="Default"/>
        <w:numPr>
          <w:ilvl w:val="0"/>
          <w:numId w:val="1"/>
        </w:numPr>
        <w:rPr>
          <w:rFonts w:ascii="Book Antiqua" w:eastAsia="Times New Roman" w:hAnsi="Book Antiqua"/>
          <w:bCs/>
          <w:color w:val="auto"/>
          <w:sz w:val="22"/>
          <w:szCs w:val="22"/>
          <w:lang w:val="en-GB"/>
        </w:rPr>
      </w:pPr>
      <w:r w:rsidRPr="00602166">
        <w:rPr>
          <w:rFonts w:ascii="Book Antiqua" w:eastAsia="Times New Roman" w:hAnsi="Book Antiqua"/>
          <w:bCs/>
          <w:color w:val="auto"/>
          <w:sz w:val="22"/>
          <w:szCs w:val="22"/>
          <w:lang w:val="en-GB"/>
        </w:rPr>
        <w:t xml:space="preserve">Kahalon, R., Shnabel, N., Halabi, S., &amp; </w:t>
      </w:r>
      <w:r w:rsidRPr="00911AFE">
        <w:rPr>
          <w:rFonts w:ascii="Book Antiqua" w:eastAsia="Times New Roman" w:hAnsi="Book Antiqua"/>
          <w:b/>
          <w:color w:val="auto"/>
          <w:sz w:val="22"/>
          <w:szCs w:val="22"/>
          <w:lang w:val="en-GB"/>
        </w:rPr>
        <w:t>SimanTov-Nachlieli, I.</w:t>
      </w:r>
      <w:r w:rsidRPr="00602166">
        <w:rPr>
          <w:rFonts w:ascii="Book Antiqua" w:eastAsia="Times New Roman" w:hAnsi="Book Antiqua"/>
          <w:bCs/>
          <w:color w:val="auto"/>
          <w:sz w:val="22"/>
          <w:szCs w:val="22"/>
          <w:lang w:val="en-GB"/>
        </w:rPr>
        <w:t xml:space="preserve"> (2018). Power matters: The role of power and morality needs in competitive victimhood among advantaged and disadvantaged groups. </w:t>
      </w:r>
      <w:r w:rsidRPr="005A6CEC">
        <w:rPr>
          <w:rFonts w:ascii="Book Antiqua" w:eastAsia="Times New Roman" w:hAnsi="Book Antiqua"/>
          <w:bCs/>
          <w:i/>
          <w:iCs/>
          <w:color w:val="auto"/>
          <w:sz w:val="22"/>
          <w:szCs w:val="22"/>
          <w:lang w:val="en-GB"/>
        </w:rPr>
        <w:t xml:space="preserve">British Journal of Social Psychology, </w:t>
      </w:r>
      <w:r w:rsidRPr="005A6CEC">
        <w:rPr>
          <w:i/>
          <w:iCs/>
        </w:rPr>
        <w:t>58</w:t>
      </w:r>
      <w:r>
        <w:t>, 452–472</w:t>
      </w:r>
      <w:r>
        <w:rPr>
          <w:rFonts w:ascii="Book Antiqua" w:eastAsia="Times New Roman" w:hAnsi="Book Antiqua"/>
          <w:bCs/>
          <w:color w:val="auto"/>
          <w:sz w:val="22"/>
          <w:szCs w:val="22"/>
          <w:lang w:val="en-GB"/>
        </w:rPr>
        <w:t>, IF-1.775, 5-Year IF-2.304, Q2 (29/64)</w:t>
      </w:r>
    </w:p>
    <w:p w:rsidR="00A040DB" w:rsidRDefault="00A040DB" w:rsidP="00A040DB">
      <w:pPr>
        <w:pStyle w:val="ListParagraph"/>
        <w:rPr>
          <w:rFonts w:ascii="Book Antiqua" w:hAnsi="Book Antiqua"/>
          <w:bCs/>
          <w:sz w:val="22"/>
          <w:szCs w:val="22"/>
          <w:lang w:val="en-GB"/>
        </w:rPr>
      </w:pPr>
    </w:p>
    <w:p w:rsidR="00911AFE" w:rsidRDefault="00911AFE" w:rsidP="005A6CEC">
      <w:pPr>
        <w:pStyle w:val="Default"/>
        <w:numPr>
          <w:ilvl w:val="0"/>
          <w:numId w:val="1"/>
        </w:numPr>
        <w:rPr>
          <w:rFonts w:ascii="Book Antiqua" w:eastAsia="Times New Roman" w:hAnsi="Book Antiqua"/>
          <w:bCs/>
          <w:color w:val="auto"/>
          <w:sz w:val="22"/>
          <w:szCs w:val="22"/>
          <w:lang w:val="en-GB"/>
        </w:rPr>
      </w:pPr>
      <w:r w:rsidRPr="00A040DB">
        <w:rPr>
          <w:rFonts w:ascii="Book Antiqua" w:eastAsia="Times New Roman" w:hAnsi="Book Antiqua"/>
          <w:bCs/>
          <w:color w:val="auto"/>
          <w:sz w:val="22"/>
          <w:szCs w:val="22"/>
          <w:lang w:val="en-GB"/>
        </w:rPr>
        <w:t xml:space="preserve">Hassler, T., Shnabel, N., Ullrich, J., Arditti-Vogel, A., &amp; </w:t>
      </w:r>
      <w:r w:rsidRPr="00A040DB">
        <w:rPr>
          <w:rFonts w:ascii="Book Antiqua" w:eastAsia="Times New Roman" w:hAnsi="Book Antiqua"/>
          <w:b/>
          <w:color w:val="auto"/>
          <w:sz w:val="22"/>
          <w:szCs w:val="22"/>
          <w:lang w:val="en-GB"/>
        </w:rPr>
        <w:t>SimanTov-Nachlieli, I</w:t>
      </w:r>
      <w:r w:rsidRPr="00A040DB">
        <w:rPr>
          <w:rFonts w:ascii="Book Antiqua" w:eastAsia="Times New Roman" w:hAnsi="Book Antiqua"/>
          <w:bCs/>
          <w:color w:val="auto"/>
          <w:sz w:val="22"/>
          <w:szCs w:val="22"/>
          <w:lang w:val="en-GB"/>
        </w:rPr>
        <w:t>. (201</w:t>
      </w:r>
      <w:r w:rsidR="005A6CEC">
        <w:rPr>
          <w:rFonts w:ascii="Book Antiqua" w:eastAsia="Times New Roman" w:hAnsi="Book Antiqua"/>
          <w:bCs/>
          <w:color w:val="auto"/>
          <w:sz w:val="22"/>
          <w:szCs w:val="22"/>
          <w:lang w:val="en-GB"/>
        </w:rPr>
        <w:t>9</w:t>
      </w:r>
      <w:r w:rsidRPr="00A040DB">
        <w:rPr>
          <w:rFonts w:ascii="Book Antiqua" w:eastAsia="Times New Roman" w:hAnsi="Book Antiqua"/>
          <w:bCs/>
          <w:color w:val="auto"/>
          <w:sz w:val="22"/>
          <w:szCs w:val="22"/>
          <w:lang w:val="en-GB"/>
        </w:rPr>
        <w:t xml:space="preserve">). Individual differences in system justification predict power and morality-related needs in advantaged and disadvantaged groups in response to group disparity. </w:t>
      </w:r>
      <w:r w:rsidRPr="005A6CEC">
        <w:rPr>
          <w:rFonts w:ascii="Book Antiqua" w:eastAsia="Times New Roman" w:hAnsi="Book Antiqua"/>
          <w:bCs/>
          <w:i/>
          <w:iCs/>
          <w:color w:val="auto"/>
          <w:sz w:val="22"/>
          <w:szCs w:val="22"/>
          <w:lang w:val="en-GB"/>
        </w:rPr>
        <w:t>Group Pr</w:t>
      </w:r>
      <w:r w:rsidR="003B18BF" w:rsidRPr="005A6CEC">
        <w:rPr>
          <w:rFonts w:ascii="Book Antiqua" w:eastAsia="Times New Roman" w:hAnsi="Book Antiqua"/>
          <w:bCs/>
          <w:i/>
          <w:iCs/>
          <w:color w:val="auto"/>
          <w:sz w:val="22"/>
          <w:szCs w:val="22"/>
          <w:lang w:val="en-GB"/>
        </w:rPr>
        <w:t>ocesses and Intergroup Relations</w:t>
      </w:r>
      <w:r w:rsidR="005A6CEC" w:rsidRPr="005A6CEC">
        <w:rPr>
          <w:rFonts w:ascii="Book Antiqua" w:eastAsia="Times New Roman" w:hAnsi="Book Antiqua"/>
          <w:bCs/>
          <w:i/>
          <w:iCs/>
          <w:color w:val="auto"/>
          <w:sz w:val="22"/>
          <w:szCs w:val="22"/>
          <w:lang w:val="en-GB"/>
        </w:rPr>
        <w:t xml:space="preserve">, </w:t>
      </w:r>
      <w:r w:rsidR="005A6CEC" w:rsidRPr="005A6CEC">
        <w:rPr>
          <w:i/>
          <w:iCs/>
        </w:rPr>
        <w:t>22</w:t>
      </w:r>
      <w:r w:rsidR="005A6CEC">
        <w:t>, 746–766.</w:t>
      </w:r>
      <w:r w:rsidR="005A6CEC" w:rsidRPr="00AF4E4F">
        <w:t xml:space="preserve"> </w:t>
      </w:r>
      <w:r w:rsidRPr="00A040DB">
        <w:rPr>
          <w:rFonts w:ascii="Book Antiqua" w:eastAsia="Times New Roman" w:hAnsi="Book Antiqua"/>
          <w:bCs/>
          <w:color w:val="auto"/>
          <w:sz w:val="22"/>
          <w:szCs w:val="22"/>
          <w:lang w:val="en-GB"/>
        </w:rPr>
        <w:t>IF-2.237, 5-Year IF-2.240, Q2 (21/64)</w:t>
      </w:r>
    </w:p>
    <w:p w:rsidR="00A040DB" w:rsidRDefault="00A040DB" w:rsidP="00A040DB">
      <w:pPr>
        <w:pStyle w:val="ListParagraph"/>
        <w:rPr>
          <w:rFonts w:ascii="Book Antiqua" w:hAnsi="Book Antiqua"/>
          <w:bCs/>
          <w:sz w:val="22"/>
          <w:szCs w:val="22"/>
          <w:lang w:val="en-GB"/>
        </w:rPr>
      </w:pPr>
    </w:p>
    <w:p w:rsidR="00A040DB" w:rsidRPr="00602166" w:rsidRDefault="00A040DB" w:rsidP="00707779">
      <w:pPr>
        <w:pStyle w:val="Default"/>
        <w:numPr>
          <w:ilvl w:val="0"/>
          <w:numId w:val="1"/>
        </w:numPr>
        <w:rPr>
          <w:rFonts w:ascii="Book Antiqua" w:eastAsia="Times New Roman" w:hAnsi="Book Antiqua"/>
          <w:bCs/>
          <w:color w:val="auto"/>
          <w:sz w:val="22"/>
          <w:szCs w:val="22"/>
          <w:lang w:val="en-GB"/>
        </w:rPr>
      </w:pPr>
      <w:r w:rsidRPr="00602166">
        <w:rPr>
          <w:rFonts w:ascii="Book Antiqua" w:eastAsia="Times New Roman" w:hAnsi="Book Antiqua"/>
          <w:b/>
          <w:color w:val="auto"/>
          <w:sz w:val="22"/>
          <w:szCs w:val="22"/>
          <w:lang w:val="en-GB"/>
        </w:rPr>
        <w:t>SimanTov-Nachlieli, I.,</w:t>
      </w:r>
      <w:r w:rsidRPr="00602166">
        <w:rPr>
          <w:rFonts w:ascii="Book Antiqua" w:eastAsia="Times New Roman" w:hAnsi="Book Antiqua"/>
          <w:bCs/>
          <w:color w:val="auto"/>
          <w:sz w:val="22"/>
          <w:szCs w:val="22"/>
          <w:lang w:val="en-GB"/>
        </w:rPr>
        <w:t xml:space="preserve"> Har-Vardi, L.</w:t>
      </w:r>
      <w:r w:rsidR="002A6FAA">
        <w:rPr>
          <w:rFonts w:ascii="Book Antiqua" w:eastAsia="Times New Roman" w:hAnsi="Book Antiqua"/>
          <w:bCs/>
          <w:color w:val="auto"/>
          <w:sz w:val="22"/>
          <w:szCs w:val="22"/>
          <w:lang w:val="en-GB"/>
        </w:rPr>
        <w:t>, &amp;</w:t>
      </w:r>
      <w:r w:rsidR="002A6FAA" w:rsidRPr="002A6FAA">
        <w:rPr>
          <w:rFonts w:ascii="Book Antiqua" w:eastAsia="Times New Roman" w:hAnsi="Book Antiqua"/>
          <w:bCs/>
          <w:color w:val="auto"/>
          <w:sz w:val="22"/>
          <w:szCs w:val="22"/>
          <w:lang w:val="en-GB"/>
        </w:rPr>
        <w:t xml:space="preserve"> </w:t>
      </w:r>
      <w:r w:rsidR="002A6FAA">
        <w:rPr>
          <w:rFonts w:ascii="Book Antiqua" w:eastAsia="Times New Roman" w:hAnsi="Book Antiqua"/>
          <w:bCs/>
          <w:color w:val="auto"/>
          <w:sz w:val="22"/>
          <w:szCs w:val="22"/>
          <w:lang w:val="en-GB"/>
        </w:rPr>
        <w:t>Moran, S.</w:t>
      </w:r>
      <w:r w:rsidRPr="00602166">
        <w:rPr>
          <w:rFonts w:ascii="Book Antiqua" w:eastAsia="Times New Roman" w:hAnsi="Book Antiqua"/>
          <w:bCs/>
          <w:color w:val="auto"/>
          <w:sz w:val="22"/>
          <w:szCs w:val="22"/>
          <w:lang w:val="en-GB"/>
        </w:rPr>
        <w:t xml:space="preserve"> </w:t>
      </w:r>
      <w:r>
        <w:rPr>
          <w:rFonts w:ascii="Book Antiqua" w:eastAsia="Times New Roman" w:hAnsi="Book Antiqua"/>
          <w:bCs/>
          <w:color w:val="auto"/>
          <w:sz w:val="22"/>
          <w:szCs w:val="22"/>
          <w:lang w:val="en-GB"/>
        </w:rPr>
        <w:t>(</w:t>
      </w:r>
      <w:r w:rsidR="00707779">
        <w:rPr>
          <w:rFonts w:ascii="Book Antiqua" w:eastAsia="Times New Roman" w:hAnsi="Book Antiqua"/>
          <w:bCs/>
          <w:color w:val="auto"/>
          <w:sz w:val="22"/>
          <w:szCs w:val="22"/>
          <w:lang w:val="en-GB"/>
        </w:rPr>
        <w:t>2020</w:t>
      </w:r>
      <w:r>
        <w:rPr>
          <w:rFonts w:ascii="Book Antiqua" w:eastAsia="Times New Roman" w:hAnsi="Book Antiqua"/>
          <w:bCs/>
          <w:color w:val="auto"/>
          <w:sz w:val="22"/>
          <w:szCs w:val="22"/>
          <w:lang w:val="en-GB"/>
        </w:rPr>
        <w:t>)</w:t>
      </w:r>
      <w:r w:rsidR="005A6CEC">
        <w:rPr>
          <w:rFonts w:ascii="Book Antiqua" w:eastAsia="Times New Roman" w:hAnsi="Book Antiqua"/>
          <w:bCs/>
          <w:color w:val="auto"/>
          <w:sz w:val="22"/>
          <w:szCs w:val="22"/>
          <w:lang w:val="en-GB"/>
        </w:rPr>
        <w:t>.</w:t>
      </w:r>
      <w:r>
        <w:rPr>
          <w:rFonts w:ascii="Book Antiqua" w:eastAsia="Times New Roman" w:hAnsi="Book Antiqua"/>
          <w:bCs/>
          <w:color w:val="auto"/>
          <w:sz w:val="22"/>
          <w:szCs w:val="22"/>
          <w:lang w:val="en-GB"/>
        </w:rPr>
        <w:t xml:space="preserve"> </w:t>
      </w:r>
      <w:r w:rsidRPr="00602166">
        <w:rPr>
          <w:rFonts w:ascii="Book Antiqua" w:eastAsia="Times New Roman" w:hAnsi="Book Antiqua"/>
          <w:bCs/>
          <w:color w:val="auto"/>
          <w:sz w:val="22"/>
          <w:szCs w:val="22"/>
          <w:lang w:val="en-GB"/>
        </w:rPr>
        <w:t xml:space="preserve">When negotiators with honest reputations are less (and more) likely to be deceived. </w:t>
      </w:r>
      <w:r w:rsidRPr="0017470E">
        <w:rPr>
          <w:rFonts w:ascii="Book Antiqua" w:eastAsia="Times New Roman" w:hAnsi="Book Antiqua"/>
          <w:bCs/>
          <w:i/>
          <w:iCs/>
          <w:color w:val="auto"/>
          <w:sz w:val="22"/>
          <w:szCs w:val="22"/>
          <w:lang w:val="en-GB"/>
        </w:rPr>
        <w:t>Organizational Behavior and Human Decision Processes</w:t>
      </w:r>
      <w:r w:rsidR="00707779">
        <w:rPr>
          <w:rFonts w:ascii="Book Antiqua" w:eastAsia="Times New Roman" w:hAnsi="Book Antiqua"/>
          <w:bCs/>
          <w:color w:val="auto"/>
          <w:sz w:val="22"/>
          <w:szCs w:val="22"/>
          <w:lang w:val="en-GB"/>
        </w:rPr>
        <w:t xml:space="preserve">, </w:t>
      </w:r>
      <w:r w:rsidR="00707779" w:rsidRPr="00707779">
        <w:rPr>
          <w:i/>
          <w:iCs/>
        </w:rPr>
        <w:t>157</w:t>
      </w:r>
      <w:r w:rsidR="00707779" w:rsidRPr="00707779">
        <w:t>, 68-84</w:t>
      </w:r>
      <w:r w:rsidR="00707779">
        <w:t xml:space="preserve">. </w:t>
      </w:r>
      <w:r w:rsidR="002A6FAA" w:rsidRPr="00A040DB">
        <w:rPr>
          <w:rFonts w:ascii="Book Antiqua" w:eastAsia="Times New Roman" w:hAnsi="Book Antiqua"/>
          <w:bCs/>
          <w:color w:val="auto"/>
          <w:sz w:val="22"/>
          <w:szCs w:val="22"/>
          <w:lang w:val="en-GB"/>
        </w:rPr>
        <w:t>IF-2.</w:t>
      </w:r>
      <w:r w:rsidR="002A6FAA">
        <w:rPr>
          <w:rFonts w:ascii="Book Antiqua" w:eastAsia="Times New Roman" w:hAnsi="Book Antiqua"/>
          <w:bCs/>
          <w:color w:val="auto"/>
          <w:sz w:val="22"/>
          <w:szCs w:val="22"/>
          <w:lang w:val="en-GB"/>
        </w:rPr>
        <w:t>908</w:t>
      </w:r>
      <w:r w:rsidR="002A6FAA" w:rsidRPr="00A040DB">
        <w:rPr>
          <w:rFonts w:ascii="Book Antiqua" w:eastAsia="Times New Roman" w:hAnsi="Book Antiqua"/>
          <w:bCs/>
          <w:color w:val="auto"/>
          <w:sz w:val="22"/>
          <w:szCs w:val="22"/>
          <w:lang w:val="en-GB"/>
        </w:rPr>
        <w:t>, 5-Year IF-</w:t>
      </w:r>
      <w:r w:rsidR="002A6FAA">
        <w:rPr>
          <w:rFonts w:ascii="Book Antiqua" w:eastAsia="Times New Roman" w:hAnsi="Book Antiqua"/>
          <w:bCs/>
          <w:color w:val="auto"/>
          <w:sz w:val="22"/>
          <w:szCs w:val="22"/>
          <w:lang w:val="en-GB"/>
        </w:rPr>
        <w:t>4.149</w:t>
      </w:r>
      <w:r w:rsidR="002A6FAA" w:rsidRPr="00A040DB">
        <w:rPr>
          <w:rFonts w:ascii="Book Antiqua" w:eastAsia="Times New Roman" w:hAnsi="Book Antiqua"/>
          <w:bCs/>
          <w:color w:val="auto"/>
          <w:sz w:val="22"/>
          <w:szCs w:val="22"/>
          <w:lang w:val="en-GB"/>
        </w:rPr>
        <w:t>, Q</w:t>
      </w:r>
      <w:r w:rsidR="002A6FAA">
        <w:rPr>
          <w:rFonts w:ascii="Book Antiqua" w:eastAsia="Times New Roman" w:hAnsi="Book Antiqua"/>
          <w:bCs/>
          <w:color w:val="auto"/>
          <w:sz w:val="22"/>
          <w:szCs w:val="22"/>
          <w:lang w:val="en-GB"/>
        </w:rPr>
        <w:t>1</w:t>
      </w:r>
    </w:p>
    <w:p w:rsidR="00602166" w:rsidRPr="00602166" w:rsidRDefault="00602166" w:rsidP="00707779">
      <w:pPr>
        <w:pStyle w:val="Default"/>
        <w:rPr>
          <w:rFonts w:ascii="Book Antiqua" w:eastAsia="Times New Roman" w:hAnsi="Book Antiqua"/>
          <w:bCs/>
          <w:color w:val="auto"/>
          <w:sz w:val="22"/>
          <w:szCs w:val="22"/>
          <w:lang w:val="en-GB"/>
        </w:rPr>
      </w:pPr>
    </w:p>
    <w:p w:rsidR="00602166" w:rsidRPr="005A6CEC" w:rsidRDefault="00602166" w:rsidP="00707779">
      <w:pPr>
        <w:pStyle w:val="Default"/>
        <w:numPr>
          <w:ilvl w:val="0"/>
          <w:numId w:val="1"/>
        </w:numPr>
        <w:rPr>
          <w:rFonts w:ascii="Book Antiqua" w:eastAsia="Times New Roman" w:hAnsi="Book Antiqua"/>
          <w:bCs/>
          <w:color w:val="auto"/>
          <w:sz w:val="22"/>
          <w:szCs w:val="22"/>
          <w:lang w:val="en-GB"/>
        </w:rPr>
      </w:pPr>
      <w:r w:rsidRPr="00602166">
        <w:rPr>
          <w:rFonts w:ascii="Book Antiqua" w:eastAsia="Times New Roman" w:hAnsi="Book Antiqua"/>
          <w:b/>
          <w:color w:val="auto"/>
          <w:sz w:val="22"/>
          <w:szCs w:val="22"/>
          <w:lang w:val="en-GB"/>
        </w:rPr>
        <w:t>SimanTov-Nachlieli, I.,</w:t>
      </w:r>
      <w:r w:rsidRPr="00602166">
        <w:rPr>
          <w:rFonts w:ascii="Book Antiqua" w:eastAsia="Times New Roman" w:hAnsi="Book Antiqua"/>
          <w:bCs/>
          <w:color w:val="auto"/>
          <w:sz w:val="22"/>
          <w:szCs w:val="22"/>
          <w:lang w:val="en-GB"/>
        </w:rPr>
        <w:t xml:space="preserve"> &amp; Bamberger, P. </w:t>
      </w:r>
      <w:r w:rsidR="005A6CEC">
        <w:rPr>
          <w:rFonts w:ascii="Book Antiqua" w:eastAsia="Times New Roman" w:hAnsi="Book Antiqua"/>
          <w:bCs/>
          <w:color w:val="auto"/>
          <w:sz w:val="22"/>
          <w:szCs w:val="22"/>
          <w:lang w:val="en-GB"/>
        </w:rPr>
        <w:t>(</w:t>
      </w:r>
      <w:r w:rsidR="00707779">
        <w:rPr>
          <w:rFonts w:ascii="Book Antiqua" w:eastAsia="Times New Roman" w:hAnsi="Book Antiqua"/>
          <w:bCs/>
          <w:color w:val="auto"/>
          <w:sz w:val="22"/>
          <w:szCs w:val="22"/>
          <w:lang w:val="en-GB"/>
        </w:rPr>
        <w:t>Accepted for publication</w:t>
      </w:r>
      <w:r w:rsidR="005A6CEC">
        <w:rPr>
          <w:rFonts w:ascii="Book Antiqua" w:eastAsia="Times New Roman" w:hAnsi="Book Antiqua"/>
          <w:bCs/>
          <w:color w:val="auto"/>
          <w:sz w:val="22"/>
          <w:szCs w:val="22"/>
          <w:lang w:val="en-GB"/>
        </w:rPr>
        <w:t xml:space="preserve">). </w:t>
      </w:r>
      <w:r w:rsidR="005A6CEC" w:rsidRPr="005A6CEC">
        <w:rPr>
          <w:rFonts w:ascii="Book Antiqua" w:eastAsia="Times New Roman" w:hAnsi="Book Antiqua"/>
          <w:bCs/>
          <w:color w:val="auto"/>
          <w:sz w:val="22"/>
          <w:szCs w:val="22"/>
          <w:lang w:val="en-GB"/>
        </w:rPr>
        <w:t xml:space="preserve">Pay </w:t>
      </w:r>
      <w:r w:rsidR="00707779">
        <w:rPr>
          <w:rFonts w:ascii="Book Antiqua" w:eastAsia="Times New Roman" w:hAnsi="Book Antiqua"/>
          <w:bCs/>
          <w:color w:val="auto"/>
          <w:sz w:val="22"/>
          <w:szCs w:val="22"/>
          <w:lang w:val="en-GB"/>
        </w:rPr>
        <w:t>c</w:t>
      </w:r>
      <w:r w:rsidR="005A6CEC" w:rsidRPr="005A6CEC">
        <w:rPr>
          <w:rFonts w:ascii="Book Antiqua" w:eastAsia="Times New Roman" w:hAnsi="Book Antiqua"/>
          <w:bCs/>
          <w:color w:val="auto"/>
          <w:sz w:val="22"/>
          <w:szCs w:val="22"/>
          <w:lang w:val="en-GB"/>
        </w:rPr>
        <w:t>ommunication,</w:t>
      </w:r>
      <w:r w:rsidR="00BF2BD8">
        <w:rPr>
          <w:rFonts w:ascii="Book Antiqua" w:eastAsia="Times New Roman" w:hAnsi="Book Antiqua"/>
          <w:bCs/>
          <w:color w:val="auto"/>
          <w:sz w:val="22"/>
          <w:szCs w:val="22"/>
          <w:lang w:val="en-GB"/>
        </w:rPr>
        <w:t xml:space="preserve"> justice </w:t>
      </w:r>
      <w:r w:rsidR="005A6CEC" w:rsidRPr="005A6CEC">
        <w:rPr>
          <w:rFonts w:ascii="Book Antiqua" w:eastAsia="Times New Roman" w:hAnsi="Book Antiqua"/>
          <w:bCs/>
          <w:color w:val="auto"/>
          <w:sz w:val="22"/>
          <w:szCs w:val="22"/>
          <w:lang w:val="en-GB"/>
        </w:rPr>
        <w:t xml:space="preserve">and </w:t>
      </w:r>
      <w:r w:rsidR="00707779">
        <w:rPr>
          <w:rFonts w:ascii="Book Antiqua" w:eastAsia="Times New Roman" w:hAnsi="Book Antiqua"/>
          <w:bCs/>
          <w:color w:val="auto"/>
          <w:sz w:val="22"/>
          <w:szCs w:val="22"/>
          <w:lang w:val="en-GB"/>
        </w:rPr>
        <w:t>a</w:t>
      </w:r>
      <w:r w:rsidR="005A6CEC" w:rsidRPr="005A6CEC">
        <w:rPr>
          <w:rFonts w:ascii="Book Antiqua" w:eastAsia="Times New Roman" w:hAnsi="Book Antiqua"/>
          <w:bCs/>
          <w:color w:val="auto"/>
          <w:sz w:val="22"/>
          <w:szCs w:val="22"/>
          <w:lang w:val="en-GB"/>
        </w:rPr>
        <w:t xml:space="preserve">ffect: The </w:t>
      </w:r>
      <w:r w:rsidR="00707779">
        <w:rPr>
          <w:rFonts w:ascii="Book Antiqua" w:eastAsia="Times New Roman" w:hAnsi="Book Antiqua"/>
          <w:bCs/>
          <w:color w:val="auto"/>
          <w:sz w:val="22"/>
          <w:szCs w:val="22"/>
          <w:lang w:val="en-GB"/>
        </w:rPr>
        <w:t>a</w:t>
      </w:r>
      <w:r w:rsidR="005A6CEC" w:rsidRPr="005A6CEC">
        <w:rPr>
          <w:rFonts w:ascii="Book Antiqua" w:eastAsia="Times New Roman" w:hAnsi="Book Antiqua"/>
          <w:bCs/>
          <w:color w:val="auto"/>
          <w:sz w:val="22"/>
          <w:szCs w:val="22"/>
          <w:lang w:val="en-GB"/>
        </w:rPr>
        <w:t xml:space="preserve">symmetric </w:t>
      </w:r>
      <w:r w:rsidR="00707779">
        <w:rPr>
          <w:rFonts w:ascii="Book Antiqua" w:eastAsia="Times New Roman" w:hAnsi="Book Antiqua"/>
          <w:bCs/>
          <w:color w:val="auto"/>
          <w:sz w:val="22"/>
          <w:szCs w:val="22"/>
          <w:lang w:val="en-GB"/>
        </w:rPr>
        <w:t>e</w:t>
      </w:r>
      <w:r w:rsidR="005A6CEC" w:rsidRPr="005A6CEC">
        <w:rPr>
          <w:rFonts w:ascii="Book Antiqua" w:eastAsia="Times New Roman" w:hAnsi="Book Antiqua"/>
          <w:bCs/>
          <w:color w:val="auto"/>
          <w:sz w:val="22"/>
          <w:szCs w:val="22"/>
          <w:lang w:val="en-GB"/>
        </w:rPr>
        <w:t xml:space="preserve">ffects of </w:t>
      </w:r>
      <w:r w:rsidR="00707779">
        <w:rPr>
          <w:rFonts w:ascii="Book Antiqua" w:eastAsia="Times New Roman" w:hAnsi="Book Antiqua"/>
          <w:bCs/>
          <w:color w:val="auto"/>
          <w:sz w:val="22"/>
          <w:szCs w:val="22"/>
          <w:lang w:val="en-GB"/>
        </w:rPr>
        <w:t>p</w:t>
      </w:r>
      <w:r w:rsidR="005A6CEC" w:rsidRPr="005A6CEC">
        <w:rPr>
          <w:rFonts w:ascii="Book Antiqua" w:eastAsia="Times New Roman" w:hAnsi="Book Antiqua"/>
          <w:bCs/>
          <w:color w:val="auto"/>
          <w:sz w:val="22"/>
          <w:szCs w:val="22"/>
          <w:lang w:val="en-GB"/>
        </w:rPr>
        <w:t xml:space="preserve">rocess and </w:t>
      </w:r>
      <w:r w:rsidR="00707779">
        <w:rPr>
          <w:rFonts w:ascii="Book Antiqua" w:eastAsia="Times New Roman" w:hAnsi="Book Antiqua"/>
          <w:bCs/>
          <w:color w:val="auto"/>
          <w:sz w:val="22"/>
          <w:szCs w:val="22"/>
          <w:lang w:val="en-GB"/>
        </w:rPr>
        <w:t>o</w:t>
      </w:r>
      <w:r w:rsidR="005A6CEC" w:rsidRPr="005A6CEC">
        <w:rPr>
          <w:rFonts w:ascii="Book Antiqua" w:eastAsia="Times New Roman" w:hAnsi="Book Antiqua"/>
          <w:bCs/>
          <w:color w:val="auto"/>
          <w:sz w:val="22"/>
          <w:szCs w:val="22"/>
          <w:lang w:val="en-GB"/>
        </w:rPr>
        <w:t xml:space="preserve">utcome </w:t>
      </w:r>
      <w:r w:rsidR="00707779">
        <w:rPr>
          <w:rFonts w:ascii="Book Antiqua" w:eastAsia="Times New Roman" w:hAnsi="Book Antiqua"/>
          <w:bCs/>
          <w:color w:val="auto"/>
          <w:sz w:val="22"/>
          <w:szCs w:val="22"/>
          <w:lang w:val="en-GB"/>
        </w:rPr>
        <w:t>p</w:t>
      </w:r>
      <w:r w:rsidR="005A6CEC" w:rsidRPr="005A6CEC">
        <w:rPr>
          <w:rFonts w:ascii="Book Antiqua" w:eastAsia="Times New Roman" w:hAnsi="Book Antiqua"/>
          <w:bCs/>
          <w:color w:val="auto"/>
          <w:sz w:val="22"/>
          <w:szCs w:val="22"/>
          <w:lang w:val="en-GB"/>
        </w:rPr>
        <w:t xml:space="preserve">ay </w:t>
      </w:r>
      <w:r w:rsidR="00707779">
        <w:rPr>
          <w:rFonts w:ascii="Book Antiqua" w:eastAsia="Times New Roman" w:hAnsi="Book Antiqua"/>
          <w:bCs/>
          <w:color w:val="auto"/>
          <w:sz w:val="22"/>
          <w:szCs w:val="22"/>
          <w:lang w:val="en-GB"/>
        </w:rPr>
        <w:t>t</w:t>
      </w:r>
      <w:r w:rsidR="005A6CEC" w:rsidRPr="005A6CEC">
        <w:rPr>
          <w:rFonts w:ascii="Book Antiqua" w:eastAsia="Times New Roman" w:hAnsi="Book Antiqua"/>
          <w:bCs/>
          <w:color w:val="auto"/>
          <w:sz w:val="22"/>
          <w:szCs w:val="22"/>
          <w:lang w:val="en-GB"/>
        </w:rPr>
        <w:t xml:space="preserve">ransparency on </w:t>
      </w:r>
      <w:r w:rsidR="00707779">
        <w:rPr>
          <w:rFonts w:ascii="Book Antiqua" w:eastAsia="Times New Roman" w:hAnsi="Book Antiqua"/>
          <w:bCs/>
          <w:color w:val="auto"/>
          <w:sz w:val="22"/>
          <w:szCs w:val="22"/>
          <w:lang w:val="en-GB"/>
        </w:rPr>
        <w:t>c</w:t>
      </w:r>
      <w:r w:rsidR="005A6CEC" w:rsidRPr="005A6CEC">
        <w:rPr>
          <w:rFonts w:ascii="Book Antiqua" w:eastAsia="Times New Roman" w:hAnsi="Book Antiqua"/>
          <w:bCs/>
          <w:color w:val="auto"/>
          <w:sz w:val="22"/>
          <w:szCs w:val="22"/>
          <w:lang w:val="en-GB"/>
        </w:rPr>
        <w:t xml:space="preserve">ounterproductive </w:t>
      </w:r>
      <w:r w:rsidR="00707779">
        <w:rPr>
          <w:rFonts w:ascii="Book Antiqua" w:eastAsia="Times New Roman" w:hAnsi="Book Antiqua"/>
          <w:bCs/>
          <w:color w:val="auto"/>
          <w:sz w:val="22"/>
          <w:szCs w:val="22"/>
          <w:lang w:val="en-GB"/>
        </w:rPr>
        <w:t>w</w:t>
      </w:r>
      <w:r w:rsidR="005A6CEC" w:rsidRPr="005A6CEC">
        <w:rPr>
          <w:rFonts w:ascii="Book Antiqua" w:eastAsia="Times New Roman" w:hAnsi="Book Antiqua"/>
          <w:bCs/>
          <w:color w:val="auto"/>
          <w:sz w:val="22"/>
          <w:szCs w:val="22"/>
          <w:lang w:val="en-GB"/>
        </w:rPr>
        <w:t xml:space="preserve">orkplace </w:t>
      </w:r>
      <w:r w:rsidR="00707779">
        <w:rPr>
          <w:rFonts w:ascii="Book Antiqua" w:eastAsia="Times New Roman" w:hAnsi="Book Antiqua"/>
          <w:bCs/>
          <w:color w:val="auto"/>
          <w:sz w:val="22"/>
          <w:szCs w:val="22"/>
          <w:lang w:val="en-GB"/>
        </w:rPr>
        <w:t>b</w:t>
      </w:r>
      <w:r w:rsidR="005A6CEC" w:rsidRPr="005A6CEC">
        <w:rPr>
          <w:rFonts w:ascii="Book Antiqua" w:eastAsia="Times New Roman" w:hAnsi="Book Antiqua"/>
          <w:bCs/>
          <w:color w:val="auto"/>
          <w:sz w:val="22"/>
          <w:szCs w:val="22"/>
          <w:lang w:val="en-GB"/>
        </w:rPr>
        <w:t>ehavior</w:t>
      </w:r>
      <w:r w:rsidRPr="00602166">
        <w:rPr>
          <w:rFonts w:ascii="Book Antiqua" w:eastAsia="Times New Roman" w:hAnsi="Book Antiqua"/>
          <w:bCs/>
          <w:color w:val="auto"/>
          <w:sz w:val="22"/>
          <w:szCs w:val="22"/>
          <w:lang w:val="en-GB"/>
        </w:rPr>
        <w:t xml:space="preserve">. </w:t>
      </w:r>
      <w:r w:rsidRPr="005A6CEC">
        <w:rPr>
          <w:rFonts w:ascii="Book Antiqua" w:eastAsia="Times New Roman" w:hAnsi="Book Antiqua"/>
          <w:bCs/>
          <w:i/>
          <w:iCs/>
          <w:color w:val="auto"/>
          <w:sz w:val="22"/>
          <w:szCs w:val="22"/>
          <w:lang w:val="en-GB"/>
        </w:rPr>
        <w:t>Journal of Applied Psychology</w:t>
      </w:r>
      <w:r w:rsidRPr="005A6CEC">
        <w:rPr>
          <w:rFonts w:ascii="Book Antiqua" w:eastAsia="Times New Roman" w:hAnsi="Book Antiqua"/>
          <w:bCs/>
          <w:color w:val="auto"/>
          <w:sz w:val="22"/>
          <w:szCs w:val="22"/>
          <w:lang w:val="en-GB"/>
        </w:rPr>
        <w:t>.</w:t>
      </w:r>
      <w:r w:rsidR="002A6FAA" w:rsidRPr="005A6CEC">
        <w:rPr>
          <w:rFonts w:ascii="Book Antiqua" w:eastAsia="Times New Roman" w:hAnsi="Book Antiqua"/>
          <w:bCs/>
          <w:color w:val="auto"/>
          <w:sz w:val="22"/>
          <w:szCs w:val="22"/>
          <w:lang w:val="en-GB"/>
        </w:rPr>
        <w:t xml:space="preserve"> IF-5.067, 5-Year IF-7.508, Q1 (9/82)</w:t>
      </w:r>
    </w:p>
    <w:p w:rsidR="00602166" w:rsidRPr="00602166" w:rsidRDefault="00602166" w:rsidP="00602166">
      <w:pPr>
        <w:ind w:left="360"/>
        <w:rPr>
          <w:rFonts w:ascii="Book Antiqua" w:hAnsi="Book Antiqua"/>
          <w:bCs/>
          <w:sz w:val="22"/>
          <w:szCs w:val="22"/>
          <w:lang w:val="en-GB"/>
        </w:rPr>
      </w:pPr>
    </w:p>
    <w:p w:rsidR="00617062" w:rsidRDefault="00617062" w:rsidP="002A006B">
      <w:pPr>
        <w:ind w:left="360"/>
        <w:rPr>
          <w:rFonts w:ascii="Bookman" w:hAnsi="Bookman"/>
          <w:sz w:val="28"/>
          <w:u w:val="single"/>
          <w:lang w:val="en-GB"/>
        </w:rPr>
      </w:pPr>
    </w:p>
    <w:p w:rsidR="00B71DBF" w:rsidRPr="00685CA4" w:rsidRDefault="00685CA4" w:rsidP="002A006B">
      <w:pPr>
        <w:ind w:left="360"/>
        <w:rPr>
          <w:rFonts w:ascii="Book Antiqua" w:hAnsi="Book Antiqua"/>
          <w:sz w:val="24"/>
          <w:lang w:val="en-GB"/>
        </w:rPr>
      </w:pPr>
      <w:r w:rsidRPr="00685CA4">
        <w:rPr>
          <w:rFonts w:ascii="Bookman" w:hAnsi="Bookman"/>
          <w:sz w:val="28"/>
          <w:lang w:val="en-GB"/>
        </w:rPr>
        <w:t>D</w:t>
      </w:r>
      <w:r w:rsidRPr="00685CA4">
        <w:rPr>
          <w:rFonts w:ascii="Bookman" w:hAnsi="Bookman"/>
          <w:sz w:val="28"/>
          <w:lang w:val="en-GB"/>
        </w:rPr>
        <w:tab/>
      </w:r>
      <w:r w:rsidR="00D71FFB" w:rsidRPr="00685CA4">
        <w:rPr>
          <w:rFonts w:ascii="Bookman" w:hAnsi="Bookman"/>
          <w:sz w:val="28"/>
          <w:lang w:val="en-GB"/>
        </w:rPr>
        <w:t>Chapters in Books</w:t>
      </w:r>
    </w:p>
    <w:p w:rsidR="00D71FFB" w:rsidRDefault="00D71FFB" w:rsidP="00D71FFB">
      <w:pPr>
        <w:ind w:left="360"/>
        <w:rPr>
          <w:rFonts w:ascii="Book Antiqua" w:hAnsi="Book Antiqua"/>
          <w:sz w:val="24"/>
          <w:lang w:val="en-GB"/>
        </w:rPr>
      </w:pPr>
    </w:p>
    <w:p w:rsidR="00D71FFB" w:rsidRDefault="00D71FFB" w:rsidP="00D71FFB">
      <w:pPr>
        <w:ind w:left="360"/>
        <w:rPr>
          <w:rFonts w:ascii="Book Antiqua" w:hAnsi="Book Antiqua"/>
          <w:b/>
          <w:i/>
          <w:iCs/>
          <w:sz w:val="24"/>
          <w:lang w:val="en-GB"/>
        </w:rPr>
      </w:pPr>
      <w:r w:rsidRPr="00D71FFB">
        <w:rPr>
          <w:rFonts w:ascii="Book Antiqua" w:hAnsi="Book Antiqua"/>
          <w:b/>
          <w:i/>
          <w:iCs/>
          <w:sz w:val="24"/>
          <w:lang w:val="en-GB"/>
        </w:rPr>
        <w:t>Published</w:t>
      </w:r>
    </w:p>
    <w:p w:rsidR="00602166" w:rsidRPr="00BC0C3F" w:rsidRDefault="00602166" w:rsidP="0047311D">
      <w:pPr>
        <w:numPr>
          <w:ilvl w:val="0"/>
          <w:numId w:val="1"/>
        </w:numPr>
        <w:rPr>
          <w:rFonts w:ascii="Book Antiqua" w:hAnsi="Book Antiqua"/>
          <w:bCs/>
          <w:sz w:val="22"/>
          <w:szCs w:val="22"/>
          <w:lang w:val="en-GB"/>
        </w:rPr>
      </w:pPr>
      <w:r w:rsidRPr="00BC0C3F">
        <w:rPr>
          <w:rFonts w:ascii="Book Antiqua" w:hAnsi="Book Antiqua"/>
          <w:b/>
          <w:sz w:val="22"/>
          <w:szCs w:val="22"/>
          <w:lang w:val="en-GB"/>
        </w:rPr>
        <w:t>SimanTov-Nachlieli, I.</w:t>
      </w:r>
      <w:r w:rsidRPr="00BC0C3F">
        <w:rPr>
          <w:rFonts w:ascii="Book Antiqua" w:hAnsi="Book Antiqua"/>
          <w:bCs/>
          <w:sz w:val="22"/>
          <w:szCs w:val="22"/>
          <w:lang w:val="en-GB"/>
        </w:rPr>
        <w:t xml:space="preserve">, &amp; Shnabel, N. (2016). Addressing Israelis' and Palestinians' basic needs for agency and positive moral identity facilitates mutual prosociality. In Sharvit, K. &amp; Halperin, E. (Eds.), </w:t>
      </w:r>
      <w:r w:rsidRPr="005A6CEC">
        <w:rPr>
          <w:rFonts w:ascii="Book Antiqua" w:hAnsi="Book Antiqua"/>
          <w:bCs/>
          <w:i/>
          <w:iCs/>
          <w:sz w:val="22"/>
          <w:szCs w:val="22"/>
          <w:lang w:val="en-GB"/>
        </w:rPr>
        <w:t>The Israeli-Palestinian conflict: A social psychology perspective - Celebrating the legacy of Daniel Bar-Tal</w:t>
      </w:r>
      <w:r w:rsidRPr="00BC0C3F">
        <w:rPr>
          <w:rFonts w:ascii="Book Antiqua" w:hAnsi="Book Antiqua"/>
          <w:bCs/>
          <w:sz w:val="22"/>
          <w:szCs w:val="22"/>
          <w:lang w:val="en-GB"/>
        </w:rPr>
        <w:t xml:space="preserve"> (Vol. 2). New York: Springer.</w:t>
      </w:r>
    </w:p>
    <w:p w:rsidR="00BC0C3F" w:rsidRPr="00BC0C3F" w:rsidRDefault="00BC0C3F" w:rsidP="00602166">
      <w:pPr>
        <w:ind w:left="860"/>
        <w:rPr>
          <w:rFonts w:ascii="Book Antiqua" w:hAnsi="Book Antiqua"/>
          <w:bCs/>
          <w:sz w:val="22"/>
          <w:szCs w:val="22"/>
          <w:lang w:val="en-GB"/>
        </w:rPr>
      </w:pPr>
    </w:p>
    <w:p w:rsidR="00602166" w:rsidRPr="00BC0C3F" w:rsidRDefault="00602166" w:rsidP="0047311D">
      <w:pPr>
        <w:numPr>
          <w:ilvl w:val="0"/>
          <w:numId w:val="1"/>
        </w:numPr>
        <w:rPr>
          <w:rFonts w:ascii="Book Antiqua" w:hAnsi="Book Antiqua"/>
          <w:bCs/>
          <w:sz w:val="22"/>
          <w:szCs w:val="22"/>
          <w:lang w:val="en-GB"/>
        </w:rPr>
      </w:pPr>
      <w:r w:rsidRPr="00BC0C3F">
        <w:rPr>
          <w:rFonts w:ascii="Book Antiqua" w:hAnsi="Book Antiqua"/>
          <w:b/>
          <w:sz w:val="22"/>
          <w:szCs w:val="22"/>
          <w:lang w:val="en-GB"/>
        </w:rPr>
        <w:t>SimanTov-Nachlieli, I</w:t>
      </w:r>
      <w:r w:rsidRPr="00BC0C3F">
        <w:rPr>
          <w:rFonts w:ascii="Book Antiqua" w:hAnsi="Book Antiqua"/>
          <w:bCs/>
          <w:sz w:val="22"/>
          <w:szCs w:val="22"/>
          <w:lang w:val="en-GB"/>
        </w:rPr>
        <w:t>., &amp; Shnabel, N. (2017). Promoting helping behaviour across group boundaries through the restoration of conflicting groups’ agentic identities. In van Leeuwen, E., &amp; Zagefka, H. (Eds.), </w:t>
      </w:r>
      <w:r w:rsidRPr="005A6CEC">
        <w:rPr>
          <w:rFonts w:ascii="Book Antiqua" w:hAnsi="Book Antiqua"/>
          <w:bCs/>
          <w:i/>
          <w:iCs/>
          <w:sz w:val="22"/>
          <w:szCs w:val="22"/>
          <w:lang w:val="en-GB"/>
        </w:rPr>
        <w:t>Intergroup Helping</w:t>
      </w:r>
      <w:r w:rsidRPr="00BC0C3F">
        <w:rPr>
          <w:rFonts w:ascii="Book Antiqua" w:hAnsi="Book Antiqua"/>
          <w:bCs/>
          <w:sz w:val="22"/>
          <w:szCs w:val="22"/>
          <w:lang w:val="en-GB"/>
        </w:rPr>
        <w:t>. New York: Springer.</w:t>
      </w:r>
    </w:p>
    <w:p w:rsidR="00602166" w:rsidRPr="00BC0C3F" w:rsidRDefault="00602166" w:rsidP="00602166">
      <w:pPr>
        <w:pStyle w:val="Default"/>
        <w:ind w:left="860"/>
        <w:rPr>
          <w:rFonts w:ascii="Book Antiqua" w:eastAsia="Times New Roman" w:hAnsi="Book Antiqua"/>
          <w:bCs/>
          <w:color w:val="auto"/>
          <w:sz w:val="22"/>
          <w:szCs w:val="22"/>
          <w:lang w:val="en-GB"/>
        </w:rPr>
      </w:pPr>
    </w:p>
    <w:p w:rsidR="0078422F" w:rsidRDefault="0078422F" w:rsidP="00685CA4">
      <w:pPr>
        <w:ind w:left="360"/>
        <w:rPr>
          <w:rFonts w:ascii="Book Antiqua" w:hAnsi="Book Antiqua"/>
          <w:b/>
          <w:bCs/>
          <w:i/>
          <w:iCs/>
          <w:sz w:val="24"/>
          <w:lang w:val="en-GB"/>
        </w:rPr>
      </w:pPr>
    </w:p>
    <w:p w:rsidR="009A7121" w:rsidRDefault="009A7121" w:rsidP="00685CA4">
      <w:pPr>
        <w:ind w:left="360"/>
        <w:rPr>
          <w:rFonts w:ascii="Book Antiqua" w:hAnsi="Book Antiqua"/>
          <w:b/>
          <w:i/>
          <w:iCs/>
          <w:sz w:val="24"/>
          <w:lang w:val="en-GB"/>
        </w:rPr>
      </w:pPr>
    </w:p>
    <w:p w:rsidR="009A7121" w:rsidRPr="00D71FFB" w:rsidRDefault="009A7121" w:rsidP="00D71FFB">
      <w:pPr>
        <w:ind w:left="360"/>
        <w:rPr>
          <w:rFonts w:ascii="Book Antiqua" w:hAnsi="Book Antiqua"/>
          <w:b/>
          <w:i/>
          <w:iCs/>
          <w:sz w:val="24"/>
          <w:lang w:val="en-GB"/>
        </w:rPr>
      </w:pPr>
    </w:p>
    <w:p w:rsidR="002A6FAA" w:rsidRDefault="00685CA4" w:rsidP="00634012">
      <w:pPr>
        <w:ind w:left="360"/>
        <w:rPr>
          <w:rFonts w:ascii="Bookman" w:hAnsi="Bookman"/>
          <w:sz w:val="28"/>
          <w:lang w:val="en-GB"/>
        </w:rPr>
      </w:pPr>
      <w:r w:rsidRPr="00685CA4">
        <w:rPr>
          <w:rFonts w:ascii="Bookman" w:hAnsi="Bookman"/>
          <w:sz w:val="28"/>
          <w:lang w:val="en-GB"/>
        </w:rPr>
        <w:tab/>
      </w:r>
      <w:r w:rsidRPr="00685CA4">
        <w:rPr>
          <w:rFonts w:ascii="Bookman" w:hAnsi="Bookman"/>
          <w:sz w:val="28"/>
          <w:lang w:val="en-GB"/>
        </w:rPr>
        <w:tab/>
      </w:r>
    </w:p>
    <w:p w:rsidR="00685CA4" w:rsidRDefault="002A6FAA" w:rsidP="00634012">
      <w:pPr>
        <w:ind w:left="360"/>
        <w:rPr>
          <w:rFonts w:ascii="Bookman" w:hAnsi="Bookman"/>
          <w:sz w:val="28"/>
          <w:lang w:val="en-GB"/>
        </w:rPr>
      </w:pPr>
      <w:r>
        <w:rPr>
          <w:rFonts w:ascii="Bookman" w:hAnsi="Bookman"/>
          <w:sz w:val="28"/>
          <w:lang w:val="en-GB"/>
        </w:rPr>
        <w:br w:type="page"/>
      </w:r>
      <w:r w:rsidR="005E39F5" w:rsidRPr="00685CA4">
        <w:rPr>
          <w:rFonts w:ascii="Bookman" w:hAnsi="Bookman"/>
          <w:sz w:val="28"/>
          <w:lang w:val="en-GB"/>
        </w:rPr>
        <w:t>Papers Presented in Scientific Meetings</w:t>
      </w:r>
    </w:p>
    <w:p w:rsidR="000135C3" w:rsidRDefault="000135C3" w:rsidP="005B2452">
      <w:pPr>
        <w:ind w:left="360"/>
        <w:rPr>
          <w:rFonts w:ascii="Bookman" w:hAnsi="Bookman"/>
          <w:color w:val="FF0000"/>
          <w:sz w:val="28"/>
          <w:lang w:val="en-GB"/>
        </w:rPr>
      </w:pPr>
    </w:p>
    <w:p w:rsidR="00ED57A0" w:rsidRPr="00965747" w:rsidRDefault="00ED57A0" w:rsidP="00ED57A0">
      <w:pPr>
        <w:ind w:left="720" w:hanging="720"/>
        <w:rPr>
          <w:b/>
          <w:bCs/>
          <w:sz w:val="24"/>
          <w:szCs w:val="24"/>
        </w:rPr>
      </w:pPr>
      <w:r w:rsidRPr="00965747">
        <w:rPr>
          <w:b/>
          <w:bCs/>
          <w:sz w:val="24"/>
          <w:szCs w:val="24"/>
        </w:rPr>
        <w:t>Paper Presentations</w:t>
      </w:r>
      <w:r>
        <w:rPr>
          <w:b/>
          <w:bCs/>
          <w:sz w:val="24"/>
          <w:szCs w:val="24"/>
        </w:rPr>
        <w:t>:</w:t>
      </w:r>
    </w:p>
    <w:p w:rsidR="00ED57A0" w:rsidRPr="00965747" w:rsidRDefault="00ED57A0" w:rsidP="00ED57A0">
      <w:pPr>
        <w:pStyle w:val="Default"/>
        <w:rPr>
          <w:b/>
          <w:bCs/>
        </w:rPr>
      </w:pPr>
    </w:p>
    <w:p w:rsidR="007C7BA3" w:rsidRDefault="00CF560B" w:rsidP="00C61D4D">
      <w:pPr>
        <w:numPr>
          <w:ilvl w:val="0"/>
          <w:numId w:val="8"/>
        </w:numPr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 </w:t>
      </w:r>
      <w:r w:rsidR="007C7BA3" w:rsidRPr="00ED57A0">
        <w:rPr>
          <w:i/>
          <w:iCs/>
          <w:sz w:val="24"/>
          <w:szCs w:val="24"/>
        </w:rPr>
        <w:t>Harvard-IDC Symposium in Political Psychology and Decision Making, IDC, Herzlia, Israel</w:t>
      </w:r>
      <w:r w:rsidR="007C7BA3" w:rsidRPr="00ED57A0">
        <w:rPr>
          <w:sz w:val="24"/>
          <w:szCs w:val="24"/>
        </w:rPr>
        <w:t xml:space="preserve">. </w:t>
      </w:r>
      <w:r w:rsidR="007C7BA3">
        <w:rPr>
          <w:sz w:val="24"/>
          <w:szCs w:val="24"/>
        </w:rPr>
        <w:t xml:space="preserve">2011. </w:t>
      </w:r>
      <w:r w:rsidR="007C7BA3" w:rsidRPr="00ED57A0">
        <w:rPr>
          <w:sz w:val="24"/>
          <w:szCs w:val="24"/>
        </w:rPr>
        <w:t>When the need to maintain power competes with the need for positive moral image: Applying the needs-based model to the Israeli-Palestinian conflict.</w:t>
      </w:r>
    </w:p>
    <w:p w:rsidR="007C7BA3" w:rsidRPr="00ED57A0" w:rsidRDefault="007C7BA3" w:rsidP="007C7BA3">
      <w:pPr>
        <w:rPr>
          <w:i/>
          <w:iCs/>
          <w:sz w:val="24"/>
          <w:szCs w:val="24"/>
        </w:rPr>
      </w:pPr>
    </w:p>
    <w:p w:rsidR="007C7BA3" w:rsidRDefault="007C7BA3" w:rsidP="00C61D4D">
      <w:pPr>
        <w:pStyle w:val="Default"/>
        <w:numPr>
          <w:ilvl w:val="0"/>
          <w:numId w:val="8"/>
        </w:numPr>
      </w:pPr>
      <w:r>
        <w:rPr>
          <w:i/>
          <w:iCs/>
        </w:rPr>
        <w:t xml:space="preserve"> </w:t>
      </w:r>
      <w:r w:rsidRPr="00ED57A0">
        <w:rPr>
          <w:i/>
          <w:iCs/>
        </w:rPr>
        <w:t>Annual Scientific Meeting of the International Society of Political Psychology, IDC, Herzlia</w:t>
      </w:r>
      <w:r w:rsidRPr="00ED57A0">
        <w:t xml:space="preserve">, </w:t>
      </w:r>
      <w:r w:rsidRPr="00ED57A0">
        <w:rPr>
          <w:i/>
          <w:iCs/>
        </w:rPr>
        <w:t>Israel</w:t>
      </w:r>
      <w:r w:rsidRPr="00ED57A0">
        <w:t xml:space="preserve">. </w:t>
      </w:r>
      <w:r>
        <w:t xml:space="preserve">2013. </w:t>
      </w:r>
      <w:r w:rsidRPr="00ED57A0">
        <w:t>Affirmation of groups' agency promotes prosocial tendencies: Applying the needs-based model to the Israeli-Palestinian conflict.</w:t>
      </w:r>
    </w:p>
    <w:p w:rsidR="007C7BA3" w:rsidRDefault="007C7BA3" w:rsidP="007C7BA3">
      <w:pPr>
        <w:pStyle w:val="Default"/>
      </w:pPr>
    </w:p>
    <w:p w:rsidR="007C7BA3" w:rsidRPr="00ED57A0" w:rsidRDefault="007C7BA3" w:rsidP="00C61D4D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ED57A0">
        <w:rPr>
          <w:i/>
          <w:iCs/>
          <w:sz w:val="24"/>
          <w:szCs w:val="24"/>
        </w:rPr>
        <w:t>EASP Small Group Meeting on Collective Victimhood, Verona, Italy</w:t>
      </w:r>
      <w:r w:rsidRPr="00ED57A0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2014. </w:t>
      </w:r>
      <w:r w:rsidRPr="00ED57A0">
        <w:rPr>
          <w:sz w:val="24"/>
          <w:szCs w:val="24"/>
        </w:rPr>
        <w:t>Victimhood overrides perpetration: Affirming conflicting groups' agency promotes positive intergroup relations.</w:t>
      </w:r>
    </w:p>
    <w:p w:rsidR="007C7BA3" w:rsidRPr="00ED57A0" w:rsidRDefault="007C7BA3" w:rsidP="007C7BA3">
      <w:pPr>
        <w:rPr>
          <w:sz w:val="24"/>
          <w:szCs w:val="24"/>
        </w:rPr>
      </w:pPr>
    </w:p>
    <w:p w:rsidR="007C7BA3" w:rsidRPr="00ED57A0" w:rsidRDefault="00CF560B" w:rsidP="00C61D4D">
      <w:pPr>
        <w:numPr>
          <w:ilvl w:val="0"/>
          <w:numId w:val="8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</w:t>
      </w:r>
      <w:r w:rsidR="007C7BA3" w:rsidRPr="00ED57A0">
        <w:rPr>
          <w:i/>
          <w:iCs/>
          <w:sz w:val="24"/>
          <w:szCs w:val="24"/>
        </w:rPr>
        <w:t xml:space="preserve">IACM Conference. New-York. </w:t>
      </w:r>
      <w:r w:rsidR="007C7BA3">
        <w:rPr>
          <w:sz w:val="24"/>
          <w:szCs w:val="24"/>
        </w:rPr>
        <w:t xml:space="preserve">2016. </w:t>
      </w:r>
      <w:r w:rsidR="007C7BA3" w:rsidRPr="00ED57A0">
        <w:rPr>
          <w:sz w:val="24"/>
          <w:szCs w:val="24"/>
        </w:rPr>
        <w:t xml:space="preserve">Pro-Social </w:t>
      </w:r>
      <w:r w:rsidR="007C7BA3">
        <w:rPr>
          <w:sz w:val="24"/>
          <w:szCs w:val="24"/>
        </w:rPr>
        <w:t>a</w:t>
      </w:r>
      <w:r w:rsidR="007C7BA3" w:rsidRPr="00ED57A0">
        <w:rPr>
          <w:sz w:val="24"/>
          <w:szCs w:val="24"/>
        </w:rPr>
        <w:t xml:space="preserve">gents: Affirming </w:t>
      </w:r>
      <w:r w:rsidR="007C7BA3">
        <w:rPr>
          <w:sz w:val="24"/>
          <w:szCs w:val="24"/>
        </w:rPr>
        <w:t>c</w:t>
      </w:r>
      <w:r w:rsidR="007C7BA3" w:rsidRPr="00ED57A0">
        <w:rPr>
          <w:sz w:val="24"/>
          <w:szCs w:val="24"/>
        </w:rPr>
        <w:t xml:space="preserve">onflicting </w:t>
      </w:r>
      <w:r w:rsidR="007C7BA3">
        <w:rPr>
          <w:sz w:val="24"/>
          <w:szCs w:val="24"/>
        </w:rPr>
        <w:t>groups' a</w:t>
      </w:r>
      <w:r w:rsidR="007C7BA3" w:rsidRPr="00ED57A0">
        <w:rPr>
          <w:sz w:val="24"/>
          <w:szCs w:val="24"/>
        </w:rPr>
        <w:t xml:space="preserve">gency </w:t>
      </w:r>
      <w:r w:rsidR="007C7BA3">
        <w:rPr>
          <w:sz w:val="24"/>
          <w:szCs w:val="24"/>
        </w:rPr>
        <w:t>promotes p</w:t>
      </w:r>
      <w:r w:rsidR="007C7BA3" w:rsidRPr="00ED57A0">
        <w:rPr>
          <w:sz w:val="24"/>
          <w:szCs w:val="24"/>
        </w:rPr>
        <w:t>ro</w:t>
      </w:r>
      <w:r w:rsidR="007C7BA3">
        <w:rPr>
          <w:sz w:val="24"/>
          <w:szCs w:val="24"/>
        </w:rPr>
        <w:t>s</w:t>
      </w:r>
      <w:r w:rsidR="007C7BA3" w:rsidRPr="00ED57A0">
        <w:rPr>
          <w:sz w:val="24"/>
          <w:szCs w:val="24"/>
        </w:rPr>
        <w:t xml:space="preserve">ociality towards the </w:t>
      </w:r>
      <w:r w:rsidR="007C7BA3">
        <w:rPr>
          <w:sz w:val="24"/>
          <w:szCs w:val="24"/>
        </w:rPr>
        <w:t>o</w:t>
      </w:r>
      <w:r w:rsidR="007C7BA3" w:rsidRPr="00ED57A0">
        <w:rPr>
          <w:sz w:val="24"/>
          <w:szCs w:val="24"/>
        </w:rPr>
        <w:t>utgroup.</w:t>
      </w:r>
    </w:p>
    <w:p w:rsidR="007C7BA3" w:rsidRPr="00ED57A0" w:rsidRDefault="007C7BA3" w:rsidP="007C7BA3">
      <w:pPr>
        <w:ind w:left="568"/>
        <w:rPr>
          <w:b/>
          <w:bCs/>
          <w:sz w:val="24"/>
          <w:szCs w:val="24"/>
        </w:rPr>
      </w:pPr>
    </w:p>
    <w:p w:rsidR="007C7BA3" w:rsidRPr="00ED57A0" w:rsidRDefault="00CF560B" w:rsidP="00C61D4D">
      <w:pPr>
        <w:numPr>
          <w:ilvl w:val="0"/>
          <w:numId w:val="8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</w:t>
      </w:r>
      <w:r w:rsidR="007C7BA3" w:rsidRPr="00ED57A0">
        <w:rPr>
          <w:i/>
          <w:iCs/>
          <w:sz w:val="24"/>
          <w:szCs w:val="24"/>
        </w:rPr>
        <w:t xml:space="preserve">IACM Conference. New-York. </w:t>
      </w:r>
      <w:r w:rsidR="007C7BA3">
        <w:rPr>
          <w:sz w:val="24"/>
          <w:szCs w:val="24"/>
        </w:rPr>
        <w:t xml:space="preserve">2016. </w:t>
      </w:r>
      <w:r w:rsidR="007C7BA3" w:rsidRPr="00ED57A0">
        <w:rPr>
          <w:sz w:val="24"/>
          <w:szCs w:val="24"/>
        </w:rPr>
        <w:t>"We are All One Family": The Role of the Family Metaphor in Team Relationship Conflict.</w:t>
      </w:r>
    </w:p>
    <w:p w:rsidR="007C7BA3" w:rsidRPr="00ED57A0" w:rsidRDefault="007C7BA3" w:rsidP="001C758B">
      <w:pPr>
        <w:pStyle w:val="Default"/>
        <w:rPr>
          <w:b/>
          <w:bCs/>
        </w:rPr>
      </w:pPr>
    </w:p>
    <w:p w:rsidR="007C7BA3" w:rsidRPr="00ED57A0" w:rsidRDefault="00CF560B" w:rsidP="00C61D4D">
      <w:pPr>
        <w:pStyle w:val="Default"/>
        <w:numPr>
          <w:ilvl w:val="0"/>
          <w:numId w:val="8"/>
        </w:numPr>
      </w:pPr>
      <w:r>
        <w:rPr>
          <w:i/>
          <w:iCs/>
        </w:rPr>
        <w:t xml:space="preserve"> </w:t>
      </w:r>
      <w:r w:rsidR="007C7BA3" w:rsidRPr="00ED57A0">
        <w:rPr>
          <w:i/>
          <w:iCs/>
        </w:rPr>
        <w:t>AOM Annual meeting</w:t>
      </w:r>
      <w:r w:rsidR="007C7BA3" w:rsidRPr="00ED57A0">
        <w:rPr>
          <w:lang w:bidi="he-IL"/>
        </w:rPr>
        <w:t xml:space="preserve">, </w:t>
      </w:r>
      <w:r w:rsidR="007C7BA3" w:rsidRPr="00ED57A0">
        <w:rPr>
          <w:i/>
          <w:iCs/>
          <w:lang w:bidi="he-IL"/>
        </w:rPr>
        <w:t>Atlanta</w:t>
      </w:r>
      <w:r w:rsidR="007C7BA3">
        <w:t xml:space="preserve">. 2017. </w:t>
      </w:r>
      <w:r w:rsidR="007C7BA3" w:rsidRPr="00ED57A0">
        <w:t>The advantage of having an honest reputation: The role of the "Big Two" agency and communion dimensions in negotiations.</w:t>
      </w:r>
    </w:p>
    <w:p w:rsidR="007C7BA3" w:rsidRPr="00ED57A0" w:rsidRDefault="007C7BA3" w:rsidP="007C7BA3">
      <w:pPr>
        <w:rPr>
          <w:b/>
          <w:bCs/>
          <w:sz w:val="24"/>
          <w:szCs w:val="24"/>
        </w:rPr>
      </w:pPr>
    </w:p>
    <w:p w:rsidR="007C7BA3" w:rsidRPr="00ED57A0" w:rsidRDefault="00CF560B" w:rsidP="00C61D4D">
      <w:pPr>
        <w:pStyle w:val="Default"/>
        <w:numPr>
          <w:ilvl w:val="0"/>
          <w:numId w:val="8"/>
        </w:numPr>
      </w:pPr>
      <w:r>
        <w:rPr>
          <w:i/>
          <w:iCs/>
        </w:rPr>
        <w:t xml:space="preserve"> </w:t>
      </w:r>
      <w:r w:rsidR="007C7BA3" w:rsidRPr="00ED57A0">
        <w:rPr>
          <w:i/>
          <w:iCs/>
        </w:rPr>
        <w:t>Spudm Annual meeting</w:t>
      </w:r>
      <w:r w:rsidR="007C7BA3" w:rsidRPr="00ED57A0">
        <w:rPr>
          <w:lang w:bidi="he-IL"/>
        </w:rPr>
        <w:t>.</w:t>
      </w:r>
      <w:r w:rsidR="007C7BA3" w:rsidRPr="00ED57A0">
        <w:t xml:space="preserve"> </w:t>
      </w:r>
      <w:r w:rsidR="007C7BA3">
        <w:t xml:space="preserve">2017. </w:t>
      </w:r>
      <w:r w:rsidR="007C7BA3" w:rsidRPr="00ED57A0">
        <w:t>How reputations affect negotiation judgments and decisions: The role of the "Big Two" agency and communion dimensions in negotiations.</w:t>
      </w:r>
    </w:p>
    <w:p w:rsidR="007C7BA3" w:rsidRPr="00ED57A0" w:rsidRDefault="007C7BA3" w:rsidP="007C7BA3">
      <w:pPr>
        <w:rPr>
          <w:b/>
          <w:bCs/>
          <w:sz w:val="24"/>
          <w:szCs w:val="24"/>
        </w:rPr>
      </w:pPr>
    </w:p>
    <w:p w:rsidR="007C7BA3" w:rsidRPr="00ED57A0" w:rsidRDefault="00CF560B" w:rsidP="00C61D4D">
      <w:pPr>
        <w:pStyle w:val="Default"/>
        <w:numPr>
          <w:ilvl w:val="0"/>
          <w:numId w:val="8"/>
        </w:numPr>
        <w:rPr>
          <w:i/>
          <w:iCs/>
        </w:rPr>
      </w:pPr>
      <w:r>
        <w:rPr>
          <w:i/>
          <w:iCs/>
        </w:rPr>
        <w:t xml:space="preserve"> </w:t>
      </w:r>
      <w:r w:rsidR="007C7BA3" w:rsidRPr="00ED57A0">
        <w:rPr>
          <w:i/>
          <w:iCs/>
        </w:rPr>
        <w:t xml:space="preserve">IAREP Annual meeting. </w:t>
      </w:r>
      <w:r w:rsidR="007C7BA3">
        <w:t xml:space="preserve">2017. </w:t>
      </w:r>
      <w:r w:rsidR="007C7BA3" w:rsidRPr="00ED57A0">
        <w:t>How reputations affect negotiation judgments and decisions: The role of the "Big Two" agency and communion dimensions in negotiations.</w:t>
      </w:r>
    </w:p>
    <w:p w:rsidR="007C7BA3" w:rsidRPr="00ED57A0" w:rsidRDefault="007C7BA3" w:rsidP="007C7BA3">
      <w:pPr>
        <w:rPr>
          <w:b/>
          <w:bCs/>
          <w:sz w:val="24"/>
          <w:szCs w:val="24"/>
        </w:rPr>
      </w:pPr>
    </w:p>
    <w:p w:rsidR="007C7BA3" w:rsidRPr="00ED57A0" w:rsidRDefault="00CF560B" w:rsidP="00C61D4D">
      <w:pPr>
        <w:pStyle w:val="Default"/>
        <w:numPr>
          <w:ilvl w:val="0"/>
          <w:numId w:val="8"/>
        </w:numPr>
      </w:pPr>
      <w:r>
        <w:rPr>
          <w:i/>
          <w:iCs/>
        </w:rPr>
        <w:t xml:space="preserve"> </w:t>
      </w:r>
      <w:r w:rsidR="007C7BA3" w:rsidRPr="00ED57A0">
        <w:rPr>
          <w:i/>
          <w:iCs/>
        </w:rPr>
        <w:t>IACM Annual meeting</w:t>
      </w:r>
      <w:r w:rsidR="007C7BA3" w:rsidRPr="00ED57A0">
        <w:rPr>
          <w:lang w:bidi="he-IL"/>
        </w:rPr>
        <w:t>,</w:t>
      </w:r>
      <w:r w:rsidR="007C7BA3" w:rsidRPr="00ED57A0">
        <w:t xml:space="preserve"> </w:t>
      </w:r>
      <w:r w:rsidR="007C7BA3" w:rsidRPr="00ED57A0">
        <w:rPr>
          <w:i/>
          <w:iCs/>
        </w:rPr>
        <w:t>Berlin</w:t>
      </w:r>
      <w:r w:rsidR="007C7BA3" w:rsidRPr="00ED57A0">
        <w:t xml:space="preserve">. </w:t>
      </w:r>
      <w:r w:rsidR="007C7BA3">
        <w:t xml:space="preserve">2017. </w:t>
      </w:r>
      <w:r w:rsidR="007C7BA3" w:rsidRPr="00ED57A0">
        <w:t>The advantage of having an honest reputation: The role of the "Big Two" agency and communion dimensions in negotiations.</w:t>
      </w:r>
    </w:p>
    <w:p w:rsidR="007C7BA3" w:rsidRPr="00ED57A0" w:rsidRDefault="007C7BA3" w:rsidP="001C758B">
      <w:pPr>
        <w:pStyle w:val="Default"/>
        <w:rPr>
          <w:b/>
          <w:bCs/>
          <w:lang w:val="de-DE"/>
        </w:rPr>
      </w:pPr>
    </w:p>
    <w:p w:rsidR="007C7BA3" w:rsidRPr="00ED57A0" w:rsidRDefault="007C7BA3" w:rsidP="00C61D4D">
      <w:pPr>
        <w:pStyle w:val="Default"/>
        <w:numPr>
          <w:ilvl w:val="0"/>
          <w:numId w:val="8"/>
        </w:numPr>
      </w:pPr>
      <w:r w:rsidRPr="00ED57A0">
        <w:rPr>
          <w:i/>
          <w:iCs/>
        </w:rPr>
        <w:t>IOBC</w:t>
      </w:r>
      <w:r w:rsidRPr="00ED57A0">
        <w:rPr>
          <w:lang w:bidi="he-IL"/>
        </w:rPr>
        <w:t xml:space="preserve"> </w:t>
      </w:r>
      <w:r w:rsidRPr="00ED57A0">
        <w:rPr>
          <w:i/>
          <w:iCs/>
        </w:rPr>
        <w:t>Conference</w:t>
      </w:r>
      <w:r w:rsidRPr="00ED57A0">
        <w:rPr>
          <w:lang w:bidi="he-IL"/>
        </w:rPr>
        <w:t xml:space="preserve">, </w:t>
      </w:r>
      <w:r w:rsidRPr="00ED57A0">
        <w:rPr>
          <w:i/>
          <w:iCs/>
          <w:lang w:bidi="he-IL"/>
        </w:rPr>
        <w:t>Israel</w:t>
      </w:r>
      <w:r w:rsidRPr="00ED57A0">
        <w:rPr>
          <w:lang w:bidi="he-IL"/>
        </w:rPr>
        <w:t>.</w:t>
      </w:r>
      <w:r w:rsidRPr="00ED57A0">
        <w:t xml:space="preserve"> </w:t>
      </w:r>
      <w:r>
        <w:t xml:space="preserve">2018. </w:t>
      </w:r>
      <w:r w:rsidRPr="00ED57A0">
        <w:t>The advantage of having an honest negotiator reputation: The role of agency and communion dimensions in negotiations.</w:t>
      </w:r>
      <w:r w:rsidRPr="00ED57A0">
        <w:rPr>
          <w:i/>
          <w:iCs/>
        </w:rPr>
        <w:t xml:space="preserve"> </w:t>
      </w:r>
    </w:p>
    <w:p w:rsidR="007C7BA3" w:rsidRPr="00ED57A0" w:rsidRDefault="007C7BA3" w:rsidP="007C7BA3">
      <w:pPr>
        <w:pStyle w:val="Default"/>
        <w:ind w:left="568"/>
        <w:rPr>
          <w:b/>
          <w:bCs/>
        </w:rPr>
      </w:pPr>
    </w:p>
    <w:p w:rsidR="007C7BA3" w:rsidRDefault="007C7BA3" w:rsidP="00C61D4D">
      <w:pPr>
        <w:numPr>
          <w:ilvl w:val="0"/>
          <w:numId w:val="8"/>
        </w:numPr>
        <w:rPr>
          <w:i/>
          <w:iCs/>
          <w:sz w:val="24"/>
          <w:szCs w:val="24"/>
        </w:rPr>
      </w:pPr>
      <w:r w:rsidRPr="00ED57A0">
        <w:rPr>
          <w:i/>
          <w:iCs/>
          <w:sz w:val="24"/>
          <w:szCs w:val="24"/>
        </w:rPr>
        <w:t>IOBC Conference. Israel.</w:t>
      </w:r>
      <w:r w:rsidRPr="00ED57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2018. </w:t>
      </w:r>
      <w:r w:rsidRPr="00ED57A0">
        <w:rPr>
          <w:sz w:val="24"/>
          <w:szCs w:val="24"/>
        </w:rPr>
        <w:t>We are all one family": The Role of the Family Metaphor in Promoting Help and Viability in Newly Formed Work Groups and Teams.</w:t>
      </w:r>
    </w:p>
    <w:p w:rsidR="002A6FAA" w:rsidRDefault="002A6FAA" w:rsidP="002A6FAA">
      <w:pPr>
        <w:pStyle w:val="ListParagraph"/>
        <w:rPr>
          <w:i/>
          <w:iCs/>
          <w:sz w:val="24"/>
          <w:szCs w:val="24"/>
        </w:rPr>
      </w:pPr>
    </w:p>
    <w:p w:rsidR="002A6FAA" w:rsidRDefault="002A6FAA" w:rsidP="005A6CEC">
      <w:pPr>
        <w:pStyle w:val="Default"/>
        <w:numPr>
          <w:ilvl w:val="0"/>
          <w:numId w:val="8"/>
        </w:numPr>
      </w:pPr>
      <w:r>
        <w:rPr>
          <w:i/>
          <w:iCs/>
          <w:lang w:bidi="he-IL"/>
        </w:rPr>
        <w:t>Reward Management Conference,</w:t>
      </w:r>
      <w:r w:rsidRPr="003F31D4">
        <w:t xml:space="preserve"> The European Institute for Advanced Studies in Management (EIASM), Belgium. </w:t>
      </w:r>
      <w:r w:rsidR="005A6CEC">
        <w:t>2019</w:t>
      </w:r>
      <w:r>
        <w:t>. Pay transparency and employee counterproductive workplace behavior.</w:t>
      </w:r>
    </w:p>
    <w:p w:rsidR="002A6FAA" w:rsidRDefault="002A6FAA" w:rsidP="002A6FAA">
      <w:pPr>
        <w:pStyle w:val="ListParagraph"/>
      </w:pPr>
    </w:p>
    <w:p w:rsidR="002A6FAA" w:rsidRPr="00ED57A0" w:rsidRDefault="002A6FAA" w:rsidP="005A6CEC">
      <w:pPr>
        <w:pStyle w:val="Default"/>
        <w:numPr>
          <w:ilvl w:val="0"/>
          <w:numId w:val="8"/>
        </w:numPr>
      </w:pPr>
      <w:r w:rsidRPr="00ED57A0">
        <w:rPr>
          <w:i/>
          <w:iCs/>
        </w:rPr>
        <w:t>IOBC</w:t>
      </w:r>
      <w:r w:rsidRPr="00ED57A0">
        <w:rPr>
          <w:lang w:bidi="he-IL"/>
        </w:rPr>
        <w:t xml:space="preserve"> </w:t>
      </w:r>
      <w:r w:rsidRPr="00ED57A0">
        <w:rPr>
          <w:i/>
          <w:iCs/>
        </w:rPr>
        <w:t>Conference</w:t>
      </w:r>
      <w:r w:rsidRPr="00ED57A0">
        <w:rPr>
          <w:lang w:bidi="he-IL"/>
        </w:rPr>
        <w:t xml:space="preserve">, </w:t>
      </w:r>
      <w:r w:rsidRPr="00ED57A0">
        <w:rPr>
          <w:i/>
          <w:iCs/>
          <w:lang w:bidi="he-IL"/>
        </w:rPr>
        <w:t>Israel</w:t>
      </w:r>
      <w:r w:rsidRPr="00ED57A0">
        <w:rPr>
          <w:lang w:bidi="he-IL"/>
        </w:rPr>
        <w:t>.</w:t>
      </w:r>
      <w:r w:rsidRPr="00ED57A0">
        <w:t xml:space="preserve"> </w:t>
      </w:r>
      <w:r w:rsidR="005A6CEC">
        <w:t>2020</w:t>
      </w:r>
      <w:r>
        <w:t xml:space="preserve">. </w:t>
      </w:r>
      <w:r w:rsidRPr="00ED57A0">
        <w:t>When negotiators with honest reputations are less (and more) likely to be deceived.</w:t>
      </w:r>
      <w:r w:rsidRPr="00ED57A0">
        <w:rPr>
          <w:i/>
          <w:iCs/>
        </w:rPr>
        <w:t xml:space="preserve"> </w:t>
      </w:r>
    </w:p>
    <w:p w:rsidR="007C7BA3" w:rsidRPr="00ED57A0" w:rsidRDefault="007C7BA3" w:rsidP="007C7BA3">
      <w:pPr>
        <w:pStyle w:val="Default"/>
        <w:ind w:left="568"/>
        <w:rPr>
          <w:b/>
          <w:bCs/>
        </w:rPr>
      </w:pPr>
    </w:p>
    <w:p w:rsidR="002A6FAA" w:rsidRDefault="002A6FAA" w:rsidP="002A6FAA">
      <w:pPr>
        <w:rPr>
          <w:b/>
          <w:bCs/>
          <w:sz w:val="24"/>
          <w:szCs w:val="24"/>
        </w:rPr>
      </w:pPr>
    </w:p>
    <w:p w:rsidR="00685CA4" w:rsidRDefault="00685CA4" w:rsidP="002A6FAA">
      <w:pPr>
        <w:rPr>
          <w:rFonts w:ascii="Bookman" w:hAnsi="Bookman"/>
          <w:sz w:val="28"/>
          <w:lang w:val="en-GB"/>
        </w:rPr>
      </w:pPr>
      <w:r>
        <w:rPr>
          <w:rFonts w:ascii="Bookman" w:hAnsi="Bookman"/>
          <w:sz w:val="28"/>
          <w:lang w:val="en-GB"/>
        </w:rPr>
        <w:t>Other Publications (Working papers, reports etc.)</w:t>
      </w:r>
    </w:p>
    <w:p w:rsidR="00A85332" w:rsidRDefault="00A85332" w:rsidP="00634012">
      <w:pPr>
        <w:ind w:left="284"/>
        <w:rPr>
          <w:rFonts w:ascii="Bookman" w:hAnsi="Bookman"/>
          <w:sz w:val="28"/>
          <w:lang w:val="en-GB"/>
        </w:rPr>
      </w:pPr>
    </w:p>
    <w:p w:rsidR="00BC0C3F" w:rsidRPr="00125226" w:rsidRDefault="00BC0C3F" w:rsidP="00C61D4D">
      <w:pPr>
        <w:pStyle w:val="Default"/>
        <w:numPr>
          <w:ilvl w:val="0"/>
          <w:numId w:val="4"/>
        </w:numPr>
      </w:pPr>
      <w:r w:rsidRPr="00125226">
        <w:rPr>
          <w:b/>
          <w:bCs/>
        </w:rPr>
        <w:t>SimanTov-Nachlieli</w:t>
      </w:r>
      <w:r w:rsidRPr="00125226">
        <w:t xml:space="preserve">, I., &amp; Bamberger, P. </w:t>
      </w:r>
      <w:r w:rsidRPr="00125226">
        <w:rPr>
          <w:i/>
          <w:iCs/>
        </w:rPr>
        <w:t>Pay transparency and perceived (in)stability of sta</w:t>
      </w:r>
      <w:r w:rsidR="00A85332" w:rsidRPr="00125226">
        <w:rPr>
          <w:i/>
          <w:iCs/>
        </w:rPr>
        <w:t>t</w:t>
      </w:r>
      <w:r w:rsidRPr="00125226">
        <w:rPr>
          <w:i/>
          <w:iCs/>
        </w:rPr>
        <w:t>us</w:t>
      </w:r>
      <w:r w:rsidR="008C73AC" w:rsidRPr="00125226">
        <w:rPr>
          <w:lang w:bidi="he-IL"/>
        </w:rPr>
        <w:t>.</w:t>
      </w:r>
      <w:r w:rsidR="00A24F6D">
        <w:t xml:space="preserve"> </w:t>
      </w:r>
      <w:r w:rsidR="00A24F6D" w:rsidRPr="00A6233E">
        <w:rPr>
          <w:lang w:val="en-GB"/>
        </w:rPr>
        <w:t>Working paper.</w:t>
      </w:r>
    </w:p>
    <w:p w:rsidR="00EE6A2D" w:rsidRPr="00125226" w:rsidRDefault="00EE6A2D" w:rsidP="00EE6A2D">
      <w:pPr>
        <w:pStyle w:val="Default"/>
        <w:ind w:left="1220"/>
      </w:pPr>
    </w:p>
    <w:p w:rsidR="008C73AC" w:rsidRDefault="008C73AC" w:rsidP="00C61D4D">
      <w:pPr>
        <w:pStyle w:val="Default"/>
        <w:numPr>
          <w:ilvl w:val="0"/>
          <w:numId w:val="4"/>
        </w:numPr>
        <w:rPr>
          <w:i/>
          <w:iCs/>
          <w:lang w:bidi="he-IL"/>
        </w:rPr>
      </w:pPr>
      <w:r w:rsidRPr="00EE6A2D">
        <w:rPr>
          <w:b/>
          <w:bCs/>
        </w:rPr>
        <w:t>SimanTov-Nachlieli</w:t>
      </w:r>
      <w:r w:rsidRPr="008C73AC">
        <w:t>, I</w:t>
      </w:r>
      <w:r w:rsidR="00EE6A2D">
        <w:t>.</w:t>
      </w:r>
      <w:r w:rsidRPr="008C73AC">
        <w:t xml:space="preserve"> et al. </w:t>
      </w:r>
      <w:r w:rsidRPr="00A47EE3">
        <w:rPr>
          <w:i/>
          <w:iCs/>
        </w:rPr>
        <w:t>"Development and validation of the risky instrumental behavior scale</w:t>
      </w:r>
      <w:r w:rsidRPr="00125226">
        <w:rPr>
          <w:i/>
          <w:iCs/>
          <w:lang w:bidi="he-IL"/>
        </w:rPr>
        <w:t>.</w:t>
      </w:r>
      <w:r w:rsidR="00A24F6D">
        <w:rPr>
          <w:i/>
          <w:iCs/>
          <w:lang w:bidi="he-IL"/>
        </w:rPr>
        <w:t xml:space="preserve"> </w:t>
      </w:r>
      <w:r w:rsidR="00A24F6D" w:rsidRPr="00A24F6D">
        <w:rPr>
          <w:lang w:val="en-GB"/>
        </w:rPr>
        <w:t>Working paper</w:t>
      </w:r>
      <w:r w:rsidR="00A24F6D">
        <w:rPr>
          <w:lang w:val="en-GB"/>
        </w:rPr>
        <w:t>.</w:t>
      </w:r>
    </w:p>
    <w:p w:rsidR="00A354A3" w:rsidRPr="00125226" w:rsidRDefault="00A354A3" w:rsidP="00A354A3">
      <w:pPr>
        <w:pStyle w:val="Default"/>
        <w:rPr>
          <w:i/>
          <w:iCs/>
          <w:lang w:bidi="he-IL"/>
        </w:rPr>
      </w:pPr>
    </w:p>
    <w:p w:rsidR="00A354A3" w:rsidRPr="00125226" w:rsidRDefault="00A354A3" w:rsidP="00A354A3">
      <w:pPr>
        <w:pStyle w:val="Default"/>
        <w:numPr>
          <w:ilvl w:val="0"/>
          <w:numId w:val="4"/>
        </w:numPr>
        <w:rPr>
          <w:i/>
          <w:iCs/>
          <w:lang w:bidi="he-IL"/>
        </w:rPr>
      </w:pPr>
      <w:r w:rsidRPr="00EE6A2D">
        <w:rPr>
          <w:b/>
          <w:bCs/>
        </w:rPr>
        <w:t>SimanTov-Nachlieli</w:t>
      </w:r>
      <w:r w:rsidRPr="008C73AC">
        <w:t>, I</w:t>
      </w:r>
      <w:r>
        <w:t>., Heller, D., &amp; Moran, S</w:t>
      </w:r>
      <w:r w:rsidRPr="008C73AC">
        <w:t xml:space="preserve">. </w:t>
      </w:r>
      <w:r>
        <w:t>"</w:t>
      </w:r>
      <w:r w:rsidRPr="00ED57A0">
        <w:t>We are All One Family": The Role of the Family Metaphor in Team Relationship Conflict</w:t>
      </w:r>
      <w:r w:rsidRPr="00125226">
        <w:rPr>
          <w:i/>
          <w:iCs/>
          <w:lang w:bidi="he-IL"/>
        </w:rPr>
        <w:t>.</w:t>
      </w:r>
      <w:r>
        <w:rPr>
          <w:i/>
          <w:iCs/>
          <w:lang w:bidi="he-IL"/>
        </w:rPr>
        <w:t xml:space="preserve"> </w:t>
      </w:r>
      <w:r w:rsidRPr="00A24F6D">
        <w:rPr>
          <w:lang w:val="en-GB"/>
        </w:rPr>
        <w:t>Working paper</w:t>
      </w:r>
      <w:r>
        <w:rPr>
          <w:lang w:val="en-GB"/>
        </w:rPr>
        <w:t>.</w:t>
      </w:r>
    </w:p>
    <w:p w:rsidR="00620D7E" w:rsidRDefault="00620D7E" w:rsidP="00A354A3">
      <w:pPr>
        <w:pStyle w:val="ListParagraph"/>
        <w:rPr>
          <w:i/>
          <w:iCs/>
          <w:lang w:bidi="he-IL"/>
        </w:rPr>
      </w:pPr>
    </w:p>
    <w:p w:rsidR="00A354A3" w:rsidRPr="00A354A3" w:rsidRDefault="00A354A3" w:rsidP="00A354A3">
      <w:pPr>
        <w:pStyle w:val="Default"/>
        <w:numPr>
          <w:ilvl w:val="0"/>
          <w:numId w:val="4"/>
        </w:numPr>
      </w:pPr>
      <w:r w:rsidRPr="00A354A3">
        <w:t xml:space="preserve">Chernyak-Hai, L., </w:t>
      </w:r>
      <w:r w:rsidRPr="00EE6A2D">
        <w:rPr>
          <w:b/>
          <w:bCs/>
        </w:rPr>
        <w:t>SimanTov-Nachlieli</w:t>
      </w:r>
      <w:r w:rsidRPr="008C73AC">
        <w:t>, I</w:t>
      </w:r>
      <w:r>
        <w:t>., &amp; Heller, D</w:t>
      </w:r>
      <w:r w:rsidRPr="008C73AC">
        <w:t xml:space="preserve">. </w:t>
      </w:r>
      <w:r>
        <w:t>"Give a rod, not a fish": The Impact of Help Type on Power Affordance at Work</w:t>
      </w:r>
      <w:r w:rsidRPr="00A354A3">
        <w:rPr>
          <w:i/>
          <w:iCs/>
          <w:lang w:bidi="he-IL"/>
        </w:rPr>
        <w:t xml:space="preserve">. </w:t>
      </w:r>
      <w:r w:rsidRPr="00A354A3">
        <w:rPr>
          <w:lang w:val="en-GB"/>
        </w:rPr>
        <w:t>Working paper.</w:t>
      </w:r>
    </w:p>
    <w:p w:rsidR="00A354A3" w:rsidRPr="00125226" w:rsidRDefault="00A354A3" w:rsidP="00A354A3">
      <w:pPr>
        <w:pStyle w:val="ListParagraph"/>
        <w:rPr>
          <w:i/>
          <w:iCs/>
          <w:lang w:bidi="he-IL"/>
        </w:rPr>
      </w:pPr>
    </w:p>
    <w:p w:rsidR="00A354A3" w:rsidRPr="00125226" w:rsidRDefault="00A354A3" w:rsidP="00A354A3">
      <w:pPr>
        <w:pStyle w:val="ListParagraph"/>
        <w:rPr>
          <w:i/>
          <w:iCs/>
          <w:lang w:bidi="he-IL"/>
        </w:rPr>
      </w:pPr>
    </w:p>
    <w:sectPr w:rsidR="00A354A3" w:rsidRPr="00125226" w:rsidSect="004307A3">
      <w:headerReference w:type="default" r:id="rId12"/>
      <w:footnotePr>
        <w:pos w:val="sectEnd"/>
      </w:footnotePr>
      <w:endnotePr>
        <w:numFmt w:val="decimal"/>
        <w:numStart w:val="0"/>
      </w:endnotePr>
      <w:pgSz w:w="12240" w:h="15840"/>
      <w:pgMar w:top="1440" w:right="1418" w:bottom="170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A41" w:rsidRDefault="00A51A41">
      <w:r>
        <w:separator/>
      </w:r>
    </w:p>
  </w:endnote>
  <w:endnote w:type="continuationSeparator" w:id="0">
    <w:p w:rsidR="00A51A41" w:rsidRDefault="00A51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A41" w:rsidRDefault="00A51A41">
      <w:r>
        <w:separator/>
      </w:r>
    </w:p>
  </w:footnote>
  <w:footnote w:type="continuationSeparator" w:id="0">
    <w:p w:rsidR="00A51A41" w:rsidRDefault="00A51A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BA3" w:rsidRDefault="007C7BA3" w:rsidP="00880E2C">
    <w:pPr>
      <w:pStyle w:val="Header"/>
      <w:jc w:val="right"/>
    </w:pPr>
    <w:r>
      <w:t xml:space="preserve">Curriculum Vitae 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51A41">
      <w:rPr>
        <w:rStyle w:val="PageNumber"/>
        <w:noProof/>
      </w:rPr>
      <w:t>1</w:t>
    </w:r>
    <w:r>
      <w:rPr>
        <w:rStyle w:val="PageNumber"/>
      </w:rPr>
      <w:fldChar w:fldCharType="end"/>
    </w:r>
  </w:p>
  <w:p w:rsidR="007C7BA3" w:rsidRDefault="007C7BA3" w:rsidP="00963820">
    <w:pPr>
      <w:pStyle w:val="Header"/>
    </w:pPr>
    <w:smartTag w:uri="urn:schemas-microsoft-com:office:smarttags" w:element="place">
      <w:smartTag w:uri="urn:schemas-microsoft-com:office:smarttags" w:element="PlaceName">
        <w:r>
          <w:t>TEL</w:t>
        </w:r>
      </w:smartTag>
      <w:r>
        <w:t xml:space="preserve"> </w:t>
      </w:r>
      <w:smartTag w:uri="urn:schemas-microsoft-com:office:smarttags" w:element="PlaceName">
        <w:r>
          <w:t>AVIV</w:t>
        </w:r>
      </w:smartTag>
      <w:r>
        <w:t xml:space="preserve"> </w:t>
      </w:r>
      <w:smartTag w:uri="urn:schemas-microsoft-com:office:smarttags" w:element="PlaceType">
        <w:r>
          <w:t>UNIVERSITY</w:t>
        </w:r>
      </w:smartTag>
    </w:smartTag>
  </w:p>
  <w:p w:rsidR="007C7BA3" w:rsidRDefault="007C7BA3" w:rsidP="00963820">
    <w:pPr>
      <w:pStyle w:val="Header"/>
    </w:pPr>
  </w:p>
  <w:p w:rsidR="007C7BA3" w:rsidRDefault="007C7BA3" w:rsidP="00963820">
    <w:pPr>
      <w:pStyle w:val="Header"/>
      <w:numPr>
        <w:ins w:id="2" w:author="RenaF" w:date="2007-10-28T10:22:00Z"/>
      </w:num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63D2B"/>
    <w:multiLevelType w:val="hybridMultilevel"/>
    <w:tmpl w:val="D01EB89A"/>
    <w:lvl w:ilvl="0" w:tplc="AB182698">
      <w:start w:val="1"/>
      <w:numFmt w:val="decimal"/>
      <w:lvlText w:val="%1."/>
      <w:lvlJc w:val="left"/>
      <w:pPr>
        <w:ind w:left="12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1" w15:restartNumberingAfterBreak="0">
    <w:nsid w:val="14AB1C13"/>
    <w:multiLevelType w:val="hybridMultilevel"/>
    <w:tmpl w:val="5178F9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C6C4B"/>
    <w:multiLevelType w:val="hybridMultilevel"/>
    <w:tmpl w:val="5178F9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73918"/>
    <w:multiLevelType w:val="hybridMultilevel"/>
    <w:tmpl w:val="5178F9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541DAA"/>
    <w:multiLevelType w:val="hybridMultilevel"/>
    <w:tmpl w:val="B07E50F0"/>
    <w:lvl w:ilvl="0" w:tplc="161C85C8">
      <w:start w:val="1"/>
      <w:numFmt w:val="decimal"/>
      <w:lvlText w:val="%1."/>
      <w:lvlJc w:val="left"/>
      <w:pPr>
        <w:ind w:left="1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5" w15:restartNumberingAfterBreak="0">
    <w:nsid w:val="3DB51A78"/>
    <w:multiLevelType w:val="hybridMultilevel"/>
    <w:tmpl w:val="A8A8D89E"/>
    <w:lvl w:ilvl="0" w:tplc="4C2A3892">
      <w:start w:val="1"/>
      <w:numFmt w:val="decimal"/>
      <w:lvlText w:val="%1."/>
      <w:lvlJc w:val="left"/>
      <w:pPr>
        <w:ind w:left="1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6" w15:restartNumberingAfterBreak="0">
    <w:nsid w:val="4A532661"/>
    <w:multiLevelType w:val="hybridMultilevel"/>
    <w:tmpl w:val="14A0BED4"/>
    <w:lvl w:ilvl="0" w:tplc="1B862A9C">
      <w:start w:val="1"/>
      <w:numFmt w:val="decimal"/>
      <w:lvlText w:val="%1."/>
      <w:lvlJc w:val="left"/>
      <w:pPr>
        <w:ind w:left="1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7" w15:restartNumberingAfterBreak="0">
    <w:nsid w:val="5FB142DF"/>
    <w:multiLevelType w:val="hybridMultilevel"/>
    <w:tmpl w:val="375E7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7C389F"/>
    <w:multiLevelType w:val="hybridMultilevel"/>
    <w:tmpl w:val="51FC8300"/>
    <w:lvl w:ilvl="0" w:tplc="3CB458B8">
      <w:start w:val="1"/>
      <w:numFmt w:val="decimal"/>
      <w:lvlText w:val="%1."/>
      <w:lvlJc w:val="left"/>
      <w:pPr>
        <w:ind w:left="12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3"/>
  </w:num>
  <w:num w:numId="6">
    <w:abstractNumId w:val="7"/>
  </w:num>
  <w:num w:numId="7">
    <w:abstractNumId w:val="2"/>
  </w:num>
  <w:num w:numId="8">
    <w:abstractNumId w:val="1"/>
  </w:num>
  <w:num w:numId="9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savePreviewPicture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C5A"/>
    <w:rsid w:val="000017FD"/>
    <w:rsid w:val="00003A69"/>
    <w:rsid w:val="000101BB"/>
    <w:rsid w:val="000123CA"/>
    <w:rsid w:val="000135C3"/>
    <w:rsid w:val="000166A7"/>
    <w:rsid w:val="0002595B"/>
    <w:rsid w:val="000310CB"/>
    <w:rsid w:val="000350E6"/>
    <w:rsid w:val="000364F7"/>
    <w:rsid w:val="0004144D"/>
    <w:rsid w:val="0004193E"/>
    <w:rsid w:val="00045A5E"/>
    <w:rsid w:val="00047039"/>
    <w:rsid w:val="00056446"/>
    <w:rsid w:val="0005750C"/>
    <w:rsid w:val="00060546"/>
    <w:rsid w:val="0006690D"/>
    <w:rsid w:val="000702CD"/>
    <w:rsid w:val="000743B3"/>
    <w:rsid w:val="000765D7"/>
    <w:rsid w:val="00076BC6"/>
    <w:rsid w:val="00084C28"/>
    <w:rsid w:val="00087B8B"/>
    <w:rsid w:val="00094149"/>
    <w:rsid w:val="00094B5B"/>
    <w:rsid w:val="000A5DD5"/>
    <w:rsid w:val="000B0B4F"/>
    <w:rsid w:val="000B629A"/>
    <w:rsid w:val="000B7D4A"/>
    <w:rsid w:val="000C217C"/>
    <w:rsid w:val="000C36A2"/>
    <w:rsid w:val="000C7216"/>
    <w:rsid w:val="000C7D13"/>
    <w:rsid w:val="000D641C"/>
    <w:rsid w:val="000D70BE"/>
    <w:rsid w:val="000D7178"/>
    <w:rsid w:val="000D78FD"/>
    <w:rsid w:val="000E0731"/>
    <w:rsid w:val="000E4D55"/>
    <w:rsid w:val="000F3DFE"/>
    <w:rsid w:val="000F3EFF"/>
    <w:rsid w:val="000F649A"/>
    <w:rsid w:val="0010228C"/>
    <w:rsid w:val="00104C60"/>
    <w:rsid w:val="00106936"/>
    <w:rsid w:val="00111A8E"/>
    <w:rsid w:val="00116726"/>
    <w:rsid w:val="00116B74"/>
    <w:rsid w:val="00117FFB"/>
    <w:rsid w:val="00121A6B"/>
    <w:rsid w:val="0012240B"/>
    <w:rsid w:val="00125226"/>
    <w:rsid w:val="0012586B"/>
    <w:rsid w:val="00133658"/>
    <w:rsid w:val="00143562"/>
    <w:rsid w:val="00143DF9"/>
    <w:rsid w:val="00144969"/>
    <w:rsid w:val="0016568D"/>
    <w:rsid w:val="001710F7"/>
    <w:rsid w:val="001729F7"/>
    <w:rsid w:val="00173D44"/>
    <w:rsid w:val="0017470E"/>
    <w:rsid w:val="0018009D"/>
    <w:rsid w:val="001808B9"/>
    <w:rsid w:val="001860D9"/>
    <w:rsid w:val="001908E7"/>
    <w:rsid w:val="0019220B"/>
    <w:rsid w:val="00193661"/>
    <w:rsid w:val="00194C5A"/>
    <w:rsid w:val="001A116E"/>
    <w:rsid w:val="001B1417"/>
    <w:rsid w:val="001B2B6A"/>
    <w:rsid w:val="001B571D"/>
    <w:rsid w:val="001C6037"/>
    <w:rsid w:val="001C7513"/>
    <w:rsid w:val="001C758B"/>
    <w:rsid w:val="001D13AF"/>
    <w:rsid w:val="001D19AA"/>
    <w:rsid w:val="001D367B"/>
    <w:rsid w:val="001D4EB2"/>
    <w:rsid w:val="001F3643"/>
    <w:rsid w:val="00201DD8"/>
    <w:rsid w:val="00203F8A"/>
    <w:rsid w:val="00204367"/>
    <w:rsid w:val="00206E1F"/>
    <w:rsid w:val="0020766B"/>
    <w:rsid w:val="00211DD4"/>
    <w:rsid w:val="0025128D"/>
    <w:rsid w:val="00254B5B"/>
    <w:rsid w:val="0025523B"/>
    <w:rsid w:val="00263424"/>
    <w:rsid w:val="002650FC"/>
    <w:rsid w:val="00274491"/>
    <w:rsid w:val="002804E4"/>
    <w:rsid w:val="00286F08"/>
    <w:rsid w:val="002A006B"/>
    <w:rsid w:val="002A6FAA"/>
    <w:rsid w:val="002A76DA"/>
    <w:rsid w:val="002A77B9"/>
    <w:rsid w:val="002C1571"/>
    <w:rsid w:val="002C1A2C"/>
    <w:rsid w:val="002C635F"/>
    <w:rsid w:val="002D57A6"/>
    <w:rsid w:val="002E655B"/>
    <w:rsid w:val="002F07FD"/>
    <w:rsid w:val="002F6C3A"/>
    <w:rsid w:val="00305491"/>
    <w:rsid w:val="00306134"/>
    <w:rsid w:val="003067FE"/>
    <w:rsid w:val="003115BD"/>
    <w:rsid w:val="00314CCA"/>
    <w:rsid w:val="00320839"/>
    <w:rsid w:val="003219EB"/>
    <w:rsid w:val="003255CB"/>
    <w:rsid w:val="00335073"/>
    <w:rsid w:val="00340E20"/>
    <w:rsid w:val="0034304A"/>
    <w:rsid w:val="003516E3"/>
    <w:rsid w:val="00352C3E"/>
    <w:rsid w:val="00363444"/>
    <w:rsid w:val="00363EBC"/>
    <w:rsid w:val="00366D77"/>
    <w:rsid w:val="00371C3B"/>
    <w:rsid w:val="0037211C"/>
    <w:rsid w:val="00372284"/>
    <w:rsid w:val="003807DA"/>
    <w:rsid w:val="00381709"/>
    <w:rsid w:val="003835CB"/>
    <w:rsid w:val="00384CF5"/>
    <w:rsid w:val="00391873"/>
    <w:rsid w:val="003919D3"/>
    <w:rsid w:val="00393BC2"/>
    <w:rsid w:val="003943A9"/>
    <w:rsid w:val="00397B53"/>
    <w:rsid w:val="003A0D5B"/>
    <w:rsid w:val="003A1884"/>
    <w:rsid w:val="003A2F8B"/>
    <w:rsid w:val="003A59F2"/>
    <w:rsid w:val="003B0126"/>
    <w:rsid w:val="003B18BF"/>
    <w:rsid w:val="003B3F29"/>
    <w:rsid w:val="003B52FC"/>
    <w:rsid w:val="003C4301"/>
    <w:rsid w:val="003C50FF"/>
    <w:rsid w:val="003C5275"/>
    <w:rsid w:val="003D157A"/>
    <w:rsid w:val="003D5DA6"/>
    <w:rsid w:val="003E087E"/>
    <w:rsid w:val="003E6B4E"/>
    <w:rsid w:val="003F191A"/>
    <w:rsid w:val="003F31D4"/>
    <w:rsid w:val="003F62E0"/>
    <w:rsid w:val="0040594D"/>
    <w:rsid w:val="00421A9A"/>
    <w:rsid w:val="00421D48"/>
    <w:rsid w:val="00422F3B"/>
    <w:rsid w:val="0042305D"/>
    <w:rsid w:val="00430583"/>
    <w:rsid w:val="004307A3"/>
    <w:rsid w:val="0043416E"/>
    <w:rsid w:val="004478BE"/>
    <w:rsid w:val="00455BFC"/>
    <w:rsid w:val="00457682"/>
    <w:rsid w:val="004610B1"/>
    <w:rsid w:val="00461939"/>
    <w:rsid w:val="004627EB"/>
    <w:rsid w:val="0046347E"/>
    <w:rsid w:val="00463A14"/>
    <w:rsid w:val="00464B8C"/>
    <w:rsid w:val="00464C99"/>
    <w:rsid w:val="0046792F"/>
    <w:rsid w:val="00467FD8"/>
    <w:rsid w:val="004717A3"/>
    <w:rsid w:val="00472D92"/>
    <w:rsid w:val="0047311D"/>
    <w:rsid w:val="004808B9"/>
    <w:rsid w:val="0048125E"/>
    <w:rsid w:val="004840D5"/>
    <w:rsid w:val="00486765"/>
    <w:rsid w:val="00487617"/>
    <w:rsid w:val="004914C2"/>
    <w:rsid w:val="004A277F"/>
    <w:rsid w:val="004A6395"/>
    <w:rsid w:val="004B14F1"/>
    <w:rsid w:val="004B2B91"/>
    <w:rsid w:val="004B44E3"/>
    <w:rsid w:val="004B7B85"/>
    <w:rsid w:val="004B7C69"/>
    <w:rsid w:val="004C69ED"/>
    <w:rsid w:val="004D063B"/>
    <w:rsid w:val="004D3A16"/>
    <w:rsid w:val="004D6055"/>
    <w:rsid w:val="004E1EC2"/>
    <w:rsid w:val="004E2EFA"/>
    <w:rsid w:val="004E7C39"/>
    <w:rsid w:val="004F1350"/>
    <w:rsid w:val="004F1389"/>
    <w:rsid w:val="004F5868"/>
    <w:rsid w:val="00501D33"/>
    <w:rsid w:val="00502697"/>
    <w:rsid w:val="00511F03"/>
    <w:rsid w:val="0051398E"/>
    <w:rsid w:val="00516F96"/>
    <w:rsid w:val="0051764B"/>
    <w:rsid w:val="00517A64"/>
    <w:rsid w:val="005264AE"/>
    <w:rsid w:val="00527732"/>
    <w:rsid w:val="00541836"/>
    <w:rsid w:val="0054422D"/>
    <w:rsid w:val="005445D8"/>
    <w:rsid w:val="00545064"/>
    <w:rsid w:val="005471A0"/>
    <w:rsid w:val="00550DD9"/>
    <w:rsid w:val="00555FF5"/>
    <w:rsid w:val="0055699E"/>
    <w:rsid w:val="00556BD3"/>
    <w:rsid w:val="00556DCD"/>
    <w:rsid w:val="005624B7"/>
    <w:rsid w:val="00566C16"/>
    <w:rsid w:val="005860BC"/>
    <w:rsid w:val="005872C6"/>
    <w:rsid w:val="00595994"/>
    <w:rsid w:val="005A59AA"/>
    <w:rsid w:val="005A5BCD"/>
    <w:rsid w:val="005A6CEC"/>
    <w:rsid w:val="005B207F"/>
    <w:rsid w:val="005B2452"/>
    <w:rsid w:val="005B288D"/>
    <w:rsid w:val="005B3E5D"/>
    <w:rsid w:val="005B7A13"/>
    <w:rsid w:val="005C21C2"/>
    <w:rsid w:val="005C2630"/>
    <w:rsid w:val="005C272B"/>
    <w:rsid w:val="005C518A"/>
    <w:rsid w:val="005C7C2C"/>
    <w:rsid w:val="005D62BC"/>
    <w:rsid w:val="005E2792"/>
    <w:rsid w:val="005E39F5"/>
    <w:rsid w:val="005E3E05"/>
    <w:rsid w:val="005F1FAC"/>
    <w:rsid w:val="005F3A9D"/>
    <w:rsid w:val="00602166"/>
    <w:rsid w:val="00606EB0"/>
    <w:rsid w:val="00617062"/>
    <w:rsid w:val="00620D7E"/>
    <w:rsid w:val="0062292E"/>
    <w:rsid w:val="006247A5"/>
    <w:rsid w:val="00627DDB"/>
    <w:rsid w:val="00633CB7"/>
    <w:rsid w:val="00634012"/>
    <w:rsid w:val="00637555"/>
    <w:rsid w:val="0064443F"/>
    <w:rsid w:val="00645F5B"/>
    <w:rsid w:val="00652141"/>
    <w:rsid w:val="006531BA"/>
    <w:rsid w:val="00663D3F"/>
    <w:rsid w:val="00663D96"/>
    <w:rsid w:val="00666F3F"/>
    <w:rsid w:val="0066779C"/>
    <w:rsid w:val="00667A07"/>
    <w:rsid w:val="006718A9"/>
    <w:rsid w:val="006720E3"/>
    <w:rsid w:val="00672C3E"/>
    <w:rsid w:val="00681AAB"/>
    <w:rsid w:val="00683070"/>
    <w:rsid w:val="00685CA4"/>
    <w:rsid w:val="00692CF1"/>
    <w:rsid w:val="00693ED1"/>
    <w:rsid w:val="0069718A"/>
    <w:rsid w:val="006976E4"/>
    <w:rsid w:val="006A0A03"/>
    <w:rsid w:val="006A4480"/>
    <w:rsid w:val="006A4837"/>
    <w:rsid w:val="006B03F0"/>
    <w:rsid w:val="006B642E"/>
    <w:rsid w:val="006C6525"/>
    <w:rsid w:val="006D677F"/>
    <w:rsid w:val="006E1255"/>
    <w:rsid w:val="006E3ACA"/>
    <w:rsid w:val="006E4A48"/>
    <w:rsid w:val="006E61FF"/>
    <w:rsid w:val="006E63C5"/>
    <w:rsid w:val="006F2C9D"/>
    <w:rsid w:val="00707779"/>
    <w:rsid w:val="007147EE"/>
    <w:rsid w:val="00720B6B"/>
    <w:rsid w:val="00721D50"/>
    <w:rsid w:val="00722A70"/>
    <w:rsid w:val="00726F43"/>
    <w:rsid w:val="00727B7C"/>
    <w:rsid w:val="00735A62"/>
    <w:rsid w:val="00742178"/>
    <w:rsid w:val="007557A1"/>
    <w:rsid w:val="00760ADF"/>
    <w:rsid w:val="00763425"/>
    <w:rsid w:val="007654A4"/>
    <w:rsid w:val="0076644D"/>
    <w:rsid w:val="007669B8"/>
    <w:rsid w:val="00767204"/>
    <w:rsid w:val="00770F03"/>
    <w:rsid w:val="0077271E"/>
    <w:rsid w:val="00772EE9"/>
    <w:rsid w:val="0078422F"/>
    <w:rsid w:val="00785013"/>
    <w:rsid w:val="007865CE"/>
    <w:rsid w:val="007926BB"/>
    <w:rsid w:val="00792B50"/>
    <w:rsid w:val="00796D2F"/>
    <w:rsid w:val="007B1064"/>
    <w:rsid w:val="007B4331"/>
    <w:rsid w:val="007B43F3"/>
    <w:rsid w:val="007C1B3F"/>
    <w:rsid w:val="007C6811"/>
    <w:rsid w:val="007C7BA3"/>
    <w:rsid w:val="007C7F9E"/>
    <w:rsid w:val="007E0BD3"/>
    <w:rsid w:val="007E4214"/>
    <w:rsid w:val="007E5A02"/>
    <w:rsid w:val="007E6DC0"/>
    <w:rsid w:val="007F7DA9"/>
    <w:rsid w:val="00803EA2"/>
    <w:rsid w:val="0081453C"/>
    <w:rsid w:val="008170AD"/>
    <w:rsid w:val="00817211"/>
    <w:rsid w:val="00823224"/>
    <w:rsid w:val="008253B6"/>
    <w:rsid w:val="00826393"/>
    <w:rsid w:val="00832E3F"/>
    <w:rsid w:val="00834A5A"/>
    <w:rsid w:val="00843794"/>
    <w:rsid w:val="00844569"/>
    <w:rsid w:val="00847ACE"/>
    <w:rsid w:val="00854E1B"/>
    <w:rsid w:val="008631ED"/>
    <w:rsid w:val="0086480E"/>
    <w:rsid w:val="00876D0A"/>
    <w:rsid w:val="00880E2C"/>
    <w:rsid w:val="0088619E"/>
    <w:rsid w:val="00886541"/>
    <w:rsid w:val="00886622"/>
    <w:rsid w:val="00886FF4"/>
    <w:rsid w:val="008927F7"/>
    <w:rsid w:val="00896EAC"/>
    <w:rsid w:val="008B0099"/>
    <w:rsid w:val="008B0FA6"/>
    <w:rsid w:val="008B3F2C"/>
    <w:rsid w:val="008B5E0F"/>
    <w:rsid w:val="008B7C9F"/>
    <w:rsid w:val="008C2529"/>
    <w:rsid w:val="008C7125"/>
    <w:rsid w:val="008C73AC"/>
    <w:rsid w:val="008D03DE"/>
    <w:rsid w:val="008D38F5"/>
    <w:rsid w:val="008E4F36"/>
    <w:rsid w:val="008F0A92"/>
    <w:rsid w:val="008F3045"/>
    <w:rsid w:val="008F3754"/>
    <w:rsid w:val="00901C0F"/>
    <w:rsid w:val="00901F93"/>
    <w:rsid w:val="009025B0"/>
    <w:rsid w:val="00904B88"/>
    <w:rsid w:val="00906749"/>
    <w:rsid w:val="0090694E"/>
    <w:rsid w:val="00911AFE"/>
    <w:rsid w:val="00921F56"/>
    <w:rsid w:val="00927DEF"/>
    <w:rsid w:val="00934785"/>
    <w:rsid w:val="00935F1E"/>
    <w:rsid w:val="009372DF"/>
    <w:rsid w:val="00937486"/>
    <w:rsid w:val="0095051D"/>
    <w:rsid w:val="009517EE"/>
    <w:rsid w:val="00954D67"/>
    <w:rsid w:val="00955D73"/>
    <w:rsid w:val="00961F1C"/>
    <w:rsid w:val="00962B46"/>
    <w:rsid w:val="00963820"/>
    <w:rsid w:val="00965747"/>
    <w:rsid w:val="0096701B"/>
    <w:rsid w:val="00976244"/>
    <w:rsid w:val="00983DE1"/>
    <w:rsid w:val="0098460D"/>
    <w:rsid w:val="00986E4A"/>
    <w:rsid w:val="009922B9"/>
    <w:rsid w:val="00997CE6"/>
    <w:rsid w:val="009A158F"/>
    <w:rsid w:val="009A1C2F"/>
    <w:rsid w:val="009A264C"/>
    <w:rsid w:val="009A7121"/>
    <w:rsid w:val="009A76C6"/>
    <w:rsid w:val="009B747A"/>
    <w:rsid w:val="009B76B0"/>
    <w:rsid w:val="009B7AD0"/>
    <w:rsid w:val="009C0DD2"/>
    <w:rsid w:val="009C237A"/>
    <w:rsid w:val="009C4FA9"/>
    <w:rsid w:val="009C7581"/>
    <w:rsid w:val="009D2A47"/>
    <w:rsid w:val="009D32A7"/>
    <w:rsid w:val="009D3EF7"/>
    <w:rsid w:val="009D6D57"/>
    <w:rsid w:val="009D7BE8"/>
    <w:rsid w:val="009D7FAE"/>
    <w:rsid w:val="009E0A30"/>
    <w:rsid w:val="009F11AF"/>
    <w:rsid w:val="009F180C"/>
    <w:rsid w:val="009F6233"/>
    <w:rsid w:val="00A04051"/>
    <w:rsid w:val="00A040DB"/>
    <w:rsid w:val="00A04D8C"/>
    <w:rsid w:val="00A050A7"/>
    <w:rsid w:val="00A056D6"/>
    <w:rsid w:val="00A15D7E"/>
    <w:rsid w:val="00A20029"/>
    <w:rsid w:val="00A24F6D"/>
    <w:rsid w:val="00A27B21"/>
    <w:rsid w:val="00A30828"/>
    <w:rsid w:val="00A32430"/>
    <w:rsid w:val="00A354A3"/>
    <w:rsid w:val="00A47EE3"/>
    <w:rsid w:val="00A51A41"/>
    <w:rsid w:val="00A51E3E"/>
    <w:rsid w:val="00A55E4D"/>
    <w:rsid w:val="00A6233E"/>
    <w:rsid w:val="00A62F45"/>
    <w:rsid w:val="00A65136"/>
    <w:rsid w:val="00A67FDD"/>
    <w:rsid w:val="00A718C6"/>
    <w:rsid w:val="00A71D09"/>
    <w:rsid w:val="00A73B3B"/>
    <w:rsid w:val="00A81BDF"/>
    <w:rsid w:val="00A8224B"/>
    <w:rsid w:val="00A84008"/>
    <w:rsid w:val="00A85332"/>
    <w:rsid w:val="00A853C4"/>
    <w:rsid w:val="00A9175D"/>
    <w:rsid w:val="00A9426A"/>
    <w:rsid w:val="00A95B00"/>
    <w:rsid w:val="00A97E15"/>
    <w:rsid w:val="00AA378C"/>
    <w:rsid w:val="00AA5E66"/>
    <w:rsid w:val="00AB1A9C"/>
    <w:rsid w:val="00AB3A1D"/>
    <w:rsid w:val="00AB3F5A"/>
    <w:rsid w:val="00AB6A56"/>
    <w:rsid w:val="00AC02CA"/>
    <w:rsid w:val="00AD128B"/>
    <w:rsid w:val="00AD4942"/>
    <w:rsid w:val="00AD6716"/>
    <w:rsid w:val="00AD744E"/>
    <w:rsid w:val="00AF0A34"/>
    <w:rsid w:val="00AF1829"/>
    <w:rsid w:val="00AF26AE"/>
    <w:rsid w:val="00AF3D71"/>
    <w:rsid w:val="00AF43D6"/>
    <w:rsid w:val="00AF4E4F"/>
    <w:rsid w:val="00AF5092"/>
    <w:rsid w:val="00AF6CAB"/>
    <w:rsid w:val="00B00698"/>
    <w:rsid w:val="00B04C98"/>
    <w:rsid w:val="00B11D1B"/>
    <w:rsid w:val="00B12CB1"/>
    <w:rsid w:val="00B2241C"/>
    <w:rsid w:val="00B31876"/>
    <w:rsid w:val="00B33117"/>
    <w:rsid w:val="00B4232F"/>
    <w:rsid w:val="00B42D62"/>
    <w:rsid w:val="00B4333C"/>
    <w:rsid w:val="00B46642"/>
    <w:rsid w:val="00B50D95"/>
    <w:rsid w:val="00B5542A"/>
    <w:rsid w:val="00B613F3"/>
    <w:rsid w:val="00B66D26"/>
    <w:rsid w:val="00B71DBF"/>
    <w:rsid w:val="00B736D2"/>
    <w:rsid w:val="00B73811"/>
    <w:rsid w:val="00B738AC"/>
    <w:rsid w:val="00B75387"/>
    <w:rsid w:val="00B7790E"/>
    <w:rsid w:val="00B85CCC"/>
    <w:rsid w:val="00B8710F"/>
    <w:rsid w:val="00B9487E"/>
    <w:rsid w:val="00B95861"/>
    <w:rsid w:val="00B97D8E"/>
    <w:rsid w:val="00BA4047"/>
    <w:rsid w:val="00BA78FD"/>
    <w:rsid w:val="00BC0C3F"/>
    <w:rsid w:val="00BC6CE4"/>
    <w:rsid w:val="00BD0665"/>
    <w:rsid w:val="00BD0B76"/>
    <w:rsid w:val="00BD56BA"/>
    <w:rsid w:val="00BE20E7"/>
    <w:rsid w:val="00BE73A9"/>
    <w:rsid w:val="00BF150A"/>
    <w:rsid w:val="00BF2BD8"/>
    <w:rsid w:val="00C0060C"/>
    <w:rsid w:val="00C011E4"/>
    <w:rsid w:val="00C0362D"/>
    <w:rsid w:val="00C04E4D"/>
    <w:rsid w:val="00C050E1"/>
    <w:rsid w:val="00C12464"/>
    <w:rsid w:val="00C1322D"/>
    <w:rsid w:val="00C1363F"/>
    <w:rsid w:val="00C20C23"/>
    <w:rsid w:val="00C23307"/>
    <w:rsid w:val="00C26B2D"/>
    <w:rsid w:val="00C3370A"/>
    <w:rsid w:val="00C34F5E"/>
    <w:rsid w:val="00C35ED9"/>
    <w:rsid w:val="00C43212"/>
    <w:rsid w:val="00C50370"/>
    <w:rsid w:val="00C53940"/>
    <w:rsid w:val="00C560A9"/>
    <w:rsid w:val="00C57D18"/>
    <w:rsid w:val="00C61D4D"/>
    <w:rsid w:val="00C63C20"/>
    <w:rsid w:val="00C65774"/>
    <w:rsid w:val="00C712B9"/>
    <w:rsid w:val="00C74678"/>
    <w:rsid w:val="00C80691"/>
    <w:rsid w:val="00C860A4"/>
    <w:rsid w:val="00C92830"/>
    <w:rsid w:val="00CA209D"/>
    <w:rsid w:val="00CB1745"/>
    <w:rsid w:val="00CC5DDE"/>
    <w:rsid w:val="00CD0797"/>
    <w:rsid w:val="00CD5110"/>
    <w:rsid w:val="00CE53A0"/>
    <w:rsid w:val="00CE762D"/>
    <w:rsid w:val="00CF34A9"/>
    <w:rsid w:val="00CF552B"/>
    <w:rsid w:val="00CF560B"/>
    <w:rsid w:val="00CF65AF"/>
    <w:rsid w:val="00D01E8C"/>
    <w:rsid w:val="00D02DA9"/>
    <w:rsid w:val="00D107B4"/>
    <w:rsid w:val="00D12A9C"/>
    <w:rsid w:val="00D15166"/>
    <w:rsid w:val="00D20F6E"/>
    <w:rsid w:val="00D2122E"/>
    <w:rsid w:val="00D24121"/>
    <w:rsid w:val="00D341EA"/>
    <w:rsid w:val="00D373F9"/>
    <w:rsid w:val="00D412F2"/>
    <w:rsid w:val="00D46A82"/>
    <w:rsid w:val="00D47EA7"/>
    <w:rsid w:val="00D51906"/>
    <w:rsid w:val="00D55871"/>
    <w:rsid w:val="00D5696D"/>
    <w:rsid w:val="00D62EC2"/>
    <w:rsid w:val="00D6427F"/>
    <w:rsid w:val="00D70463"/>
    <w:rsid w:val="00D71362"/>
    <w:rsid w:val="00D71CC0"/>
    <w:rsid w:val="00D71FFB"/>
    <w:rsid w:val="00D81921"/>
    <w:rsid w:val="00D8248E"/>
    <w:rsid w:val="00D86CBA"/>
    <w:rsid w:val="00D90365"/>
    <w:rsid w:val="00D9203B"/>
    <w:rsid w:val="00DA0079"/>
    <w:rsid w:val="00DA047B"/>
    <w:rsid w:val="00DB5AAD"/>
    <w:rsid w:val="00DB68F0"/>
    <w:rsid w:val="00DC2080"/>
    <w:rsid w:val="00DC34D3"/>
    <w:rsid w:val="00DD4DAB"/>
    <w:rsid w:val="00DD6B28"/>
    <w:rsid w:val="00DD714A"/>
    <w:rsid w:val="00DE37C4"/>
    <w:rsid w:val="00DE6EB2"/>
    <w:rsid w:val="00DF67DE"/>
    <w:rsid w:val="00E04B2D"/>
    <w:rsid w:val="00E05919"/>
    <w:rsid w:val="00E10AED"/>
    <w:rsid w:val="00E12ACC"/>
    <w:rsid w:val="00E12D72"/>
    <w:rsid w:val="00E15688"/>
    <w:rsid w:val="00E15B24"/>
    <w:rsid w:val="00E252D2"/>
    <w:rsid w:val="00E2719F"/>
    <w:rsid w:val="00E37F11"/>
    <w:rsid w:val="00E5033B"/>
    <w:rsid w:val="00E5080F"/>
    <w:rsid w:val="00E52863"/>
    <w:rsid w:val="00E560B3"/>
    <w:rsid w:val="00E5658D"/>
    <w:rsid w:val="00E56B13"/>
    <w:rsid w:val="00E60357"/>
    <w:rsid w:val="00E72262"/>
    <w:rsid w:val="00E722A3"/>
    <w:rsid w:val="00E77EA5"/>
    <w:rsid w:val="00E83FA4"/>
    <w:rsid w:val="00E85C3E"/>
    <w:rsid w:val="00E87323"/>
    <w:rsid w:val="00E967C5"/>
    <w:rsid w:val="00EA253A"/>
    <w:rsid w:val="00EA3753"/>
    <w:rsid w:val="00EB42CB"/>
    <w:rsid w:val="00EB614D"/>
    <w:rsid w:val="00EC1399"/>
    <w:rsid w:val="00EC6500"/>
    <w:rsid w:val="00ED0773"/>
    <w:rsid w:val="00ED57A0"/>
    <w:rsid w:val="00ED5C56"/>
    <w:rsid w:val="00ED6B23"/>
    <w:rsid w:val="00EE1351"/>
    <w:rsid w:val="00EE6A2D"/>
    <w:rsid w:val="00EF5DA2"/>
    <w:rsid w:val="00F00107"/>
    <w:rsid w:val="00F04EFC"/>
    <w:rsid w:val="00F0689B"/>
    <w:rsid w:val="00F10556"/>
    <w:rsid w:val="00F10A7A"/>
    <w:rsid w:val="00F23543"/>
    <w:rsid w:val="00F2377C"/>
    <w:rsid w:val="00F25E48"/>
    <w:rsid w:val="00F31C06"/>
    <w:rsid w:val="00F3650D"/>
    <w:rsid w:val="00F50506"/>
    <w:rsid w:val="00F51AF5"/>
    <w:rsid w:val="00F665C3"/>
    <w:rsid w:val="00F66C6A"/>
    <w:rsid w:val="00F72FA5"/>
    <w:rsid w:val="00F836B9"/>
    <w:rsid w:val="00F94790"/>
    <w:rsid w:val="00FA214E"/>
    <w:rsid w:val="00FA46FF"/>
    <w:rsid w:val="00FA4DAE"/>
    <w:rsid w:val="00FB3357"/>
    <w:rsid w:val="00FB6F07"/>
    <w:rsid w:val="00FC10BC"/>
    <w:rsid w:val="00FC27B7"/>
    <w:rsid w:val="00FC536A"/>
    <w:rsid w:val="00FC705E"/>
    <w:rsid w:val="00FD17B9"/>
    <w:rsid w:val="00FD2DC1"/>
    <w:rsid w:val="00FE070B"/>
    <w:rsid w:val="00FE455E"/>
    <w:rsid w:val="00FE5CB2"/>
    <w:rsid w:val="00FF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725E4B5A"/>
  <w15:chartTrackingRefBased/>
  <w15:docId w15:val="{5403F681-17A3-4A74-A6B3-747114F15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70E"/>
    <w:pPr>
      <w:overflowPunct w:val="0"/>
      <w:autoSpaceDE w:val="0"/>
      <w:autoSpaceDN w:val="0"/>
      <w:adjustRightInd w:val="0"/>
      <w:textAlignment w:val="baseline"/>
    </w:pPr>
    <w:rPr>
      <w:lang w:bidi="ar-SA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ind w:left="360"/>
      <w:jc w:val="both"/>
      <w:outlineLvl w:val="0"/>
    </w:pPr>
    <w:rPr>
      <w:rFonts w:ascii="Book Antiqua" w:hAnsi="Book Antiqua"/>
      <w:b/>
      <w:bCs/>
      <w:spacing w:val="-3"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left="360"/>
      <w:jc w:val="both"/>
      <w:outlineLvl w:val="1"/>
    </w:pPr>
    <w:rPr>
      <w:rFonts w:ascii="Book Antiqua" w:hAnsi="Book Antiqua"/>
      <w:b/>
      <w:bCs/>
      <w:i/>
      <w:iCs/>
      <w:spacing w:val="-3"/>
      <w:sz w:val="24"/>
    </w:rPr>
  </w:style>
  <w:style w:type="paragraph" w:styleId="Heading3">
    <w:name w:val="heading 3"/>
    <w:basedOn w:val="Normal"/>
    <w:next w:val="Normal"/>
    <w:qFormat/>
    <w:pPr>
      <w:keepNext/>
      <w:suppressAutoHyphens/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</w:tabs>
      <w:suppressAutoHyphens/>
      <w:overflowPunct/>
      <w:autoSpaceDE/>
      <w:autoSpaceDN/>
      <w:adjustRightInd/>
      <w:spacing w:before="240"/>
      <w:jc w:val="both"/>
      <w:textAlignment w:val="auto"/>
      <w:outlineLvl w:val="3"/>
    </w:pPr>
    <w:rPr>
      <w:rFonts w:ascii="Arial" w:hAnsi="Arial"/>
      <w:b/>
      <w:spacing w:val="-3"/>
      <w:sz w:val="22"/>
    </w:rPr>
  </w:style>
  <w:style w:type="paragraph" w:styleId="Heading5">
    <w:name w:val="heading 5"/>
    <w:basedOn w:val="Normal"/>
    <w:next w:val="Normal"/>
    <w:qFormat/>
    <w:pPr>
      <w:keepNext/>
      <w:tabs>
        <w:tab w:val="left" w:pos="-720"/>
      </w:tabs>
      <w:suppressAutoHyphens/>
      <w:jc w:val="both"/>
      <w:outlineLvl w:val="4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i/>
      <w:iCs/>
      <w:sz w:val="24"/>
    </w:rPr>
  </w:style>
  <w:style w:type="paragraph" w:styleId="BodyText2">
    <w:name w:val="Body Text 2"/>
    <w:basedOn w:val="Normal"/>
    <w:pPr>
      <w:tabs>
        <w:tab w:val="left" w:pos="-720"/>
      </w:tabs>
      <w:suppressAutoHyphens/>
      <w:overflowPunct/>
      <w:autoSpaceDE/>
      <w:autoSpaceDN/>
      <w:adjustRightInd/>
      <w:spacing w:before="240"/>
      <w:jc w:val="both"/>
      <w:textAlignment w:val="auto"/>
    </w:pPr>
    <w:rPr>
      <w:rFonts w:ascii="Arial" w:hAnsi="Arial"/>
      <w:spacing w:val="-3"/>
      <w:sz w:val="22"/>
    </w:rPr>
  </w:style>
  <w:style w:type="paragraph" w:styleId="BodyText3">
    <w:name w:val="Body Text 3"/>
    <w:basedOn w:val="Normal"/>
    <w:pPr>
      <w:overflowPunct/>
      <w:autoSpaceDE/>
      <w:autoSpaceDN/>
      <w:adjustRightInd/>
      <w:textAlignment w:val="auto"/>
    </w:pPr>
    <w:rPr>
      <w:sz w:val="22"/>
    </w:rPr>
  </w:style>
  <w:style w:type="paragraph" w:styleId="NormalWeb">
    <w:name w:val="Normal (Web)"/>
    <w:basedOn w:val="Normal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HTMLAddress">
    <w:name w:val="HTML Address"/>
    <w:basedOn w:val="Normal"/>
    <w:pPr>
      <w:overflowPunct/>
      <w:autoSpaceDE/>
      <w:autoSpaceDN/>
      <w:adjustRightInd/>
      <w:textAlignment w:val="auto"/>
    </w:pPr>
    <w:rPr>
      <w:i/>
      <w:iCs/>
      <w:sz w:val="24"/>
      <w:szCs w:val="24"/>
    </w:rPr>
  </w:style>
  <w:style w:type="paragraph" w:styleId="BalloonText">
    <w:name w:val="Balloon Text"/>
    <w:basedOn w:val="Normal"/>
    <w:semiHidden/>
    <w:rsid w:val="00D20F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5658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udetableau">
    <w:name w:val="Contenu de tableau"/>
    <w:basedOn w:val="Normal"/>
    <w:rsid w:val="000310CB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eastAsia="Arial Unicode MS" w:cs="Arial Unicode MS"/>
      <w:kern w:val="1"/>
      <w:sz w:val="24"/>
      <w:szCs w:val="24"/>
      <w:lang w:val="fr-BE" w:eastAsia="hi-IN" w:bidi="hi-IN"/>
    </w:rPr>
  </w:style>
  <w:style w:type="paragraph" w:customStyle="1" w:styleId="Default">
    <w:name w:val="Default"/>
    <w:rsid w:val="000310C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911AFE"/>
    <w:pPr>
      <w:ind w:left="720"/>
    </w:pPr>
  </w:style>
  <w:style w:type="character" w:styleId="CommentReference">
    <w:name w:val="annotation reference"/>
    <w:rsid w:val="003A2F8B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2F8B"/>
  </w:style>
  <w:style w:type="character" w:customStyle="1" w:styleId="CommentTextChar">
    <w:name w:val="Comment Text Char"/>
    <w:link w:val="CommentText"/>
    <w:rsid w:val="003A2F8B"/>
    <w:rPr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3A2F8B"/>
    <w:rPr>
      <w:b/>
      <w:bCs/>
    </w:rPr>
  </w:style>
  <w:style w:type="character" w:customStyle="1" w:styleId="CommentSubjectChar">
    <w:name w:val="Comment Subject Char"/>
    <w:link w:val="CommentSubject"/>
    <w:rsid w:val="003A2F8B"/>
    <w:rPr>
      <w:b/>
      <w:bCs/>
      <w:lang w:bidi="ar-SA"/>
    </w:rPr>
  </w:style>
  <w:style w:type="character" w:customStyle="1" w:styleId="s3uucc">
    <w:name w:val="s3uucc"/>
    <w:rsid w:val="00F2377C"/>
  </w:style>
  <w:style w:type="character" w:styleId="Strong">
    <w:name w:val="Strong"/>
    <w:uiPriority w:val="22"/>
    <w:qFormat/>
    <w:rsid w:val="003F31D4"/>
    <w:rPr>
      <w:b/>
      <w:bCs/>
    </w:rPr>
  </w:style>
  <w:style w:type="character" w:styleId="Emphasis">
    <w:name w:val="Emphasis"/>
    <w:uiPriority w:val="20"/>
    <w:qFormat/>
    <w:rsid w:val="007077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8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9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4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8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5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0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8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2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6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7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1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anitsn@tauex.tau.ac.i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n-coller.tau.ac.il/inde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n-coller.tau.ac.il/inde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lanit.nachlieli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032DD-9180-442A-A843-42B91851F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2606</Words>
  <Characters>14860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Ilanit SimanTov-Nachlieli</vt:lpstr>
    </vt:vector>
  </TitlesOfParts>
  <Company/>
  <LinksUpToDate>false</LinksUpToDate>
  <CharactersWithSpaces>17432</CharactersWithSpaces>
  <SharedDoc>false</SharedDoc>
  <HLinks>
    <vt:vector size="42" baseType="variant">
      <vt:variant>
        <vt:i4>5898326</vt:i4>
      </vt:variant>
      <vt:variant>
        <vt:i4>18</vt:i4>
      </vt:variant>
      <vt:variant>
        <vt:i4>0</vt:i4>
      </vt:variant>
      <vt:variant>
        <vt:i4>5</vt:i4>
      </vt:variant>
      <vt:variant>
        <vt:lpwstr>https://en-coller.tau.ac.il/index</vt:lpwstr>
      </vt:variant>
      <vt:variant>
        <vt:lpwstr/>
      </vt:variant>
      <vt:variant>
        <vt:i4>5898326</vt:i4>
      </vt:variant>
      <vt:variant>
        <vt:i4>15</vt:i4>
      </vt:variant>
      <vt:variant>
        <vt:i4>0</vt:i4>
      </vt:variant>
      <vt:variant>
        <vt:i4>5</vt:i4>
      </vt:variant>
      <vt:variant>
        <vt:lpwstr>https://en-coller.tau.ac.il/index</vt:lpwstr>
      </vt:variant>
      <vt:variant>
        <vt:lpwstr/>
      </vt:variant>
      <vt:variant>
        <vt:i4>1966148</vt:i4>
      </vt:variant>
      <vt:variant>
        <vt:i4>12</vt:i4>
      </vt:variant>
      <vt:variant>
        <vt:i4>0</vt:i4>
      </vt:variant>
      <vt:variant>
        <vt:i4>5</vt:i4>
      </vt:variant>
      <vt:variant>
        <vt:lpwstr>https://en-social-sciences.tau.ac.il/psy</vt:lpwstr>
      </vt:variant>
      <vt:variant>
        <vt:lpwstr/>
      </vt:variant>
      <vt:variant>
        <vt:i4>786513</vt:i4>
      </vt:variant>
      <vt:variant>
        <vt:i4>9</vt:i4>
      </vt:variant>
      <vt:variant>
        <vt:i4>0</vt:i4>
      </vt:variant>
      <vt:variant>
        <vt:i4>5</vt:i4>
      </vt:variant>
      <vt:variant>
        <vt:lpwstr>https://www.vupsy.nl/</vt:lpwstr>
      </vt:variant>
      <vt:variant>
        <vt:lpwstr/>
      </vt:variant>
      <vt:variant>
        <vt:i4>4390932</vt:i4>
      </vt:variant>
      <vt:variant>
        <vt:i4>6</vt:i4>
      </vt:variant>
      <vt:variant>
        <vt:i4>0</vt:i4>
      </vt:variant>
      <vt:variant>
        <vt:i4>5</vt:i4>
      </vt:variant>
      <vt:variant>
        <vt:lpwstr>https://en-exact-sciences.tau.ac.il/computer</vt:lpwstr>
      </vt:variant>
      <vt:variant>
        <vt:lpwstr/>
      </vt:variant>
      <vt:variant>
        <vt:i4>2359384</vt:i4>
      </vt:variant>
      <vt:variant>
        <vt:i4>3</vt:i4>
      </vt:variant>
      <vt:variant>
        <vt:i4>0</vt:i4>
      </vt:variant>
      <vt:variant>
        <vt:i4>5</vt:i4>
      </vt:variant>
      <vt:variant>
        <vt:lpwstr>mailto:ilanit.nachlieli@gmail.com</vt:lpwstr>
      </vt:variant>
      <vt:variant>
        <vt:lpwstr/>
      </vt:variant>
      <vt:variant>
        <vt:i4>6226021</vt:i4>
      </vt:variant>
      <vt:variant>
        <vt:i4>0</vt:i4>
      </vt:variant>
      <vt:variant>
        <vt:i4>0</vt:i4>
      </vt:variant>
      <vt:variant>
        <vt:i4>5</vt:i4>
      </vt:variant>
      <vt:variant>
        <vt:lpwstr>mailto:ilanitsn@tauex.tau.ac.il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Ilanit SimanTov-Nachlieli</dc:title>
  <dc:subject/>
  <dc:creator>Ilanit Siman Tov Nachlielel</dc:creator>
  <cp:keywords/>
  <cp:lastModifiedBy>ilanit</cp:lastModifiedBy>
  <cp:revision>4</cp:revision>
  <cp:lastPrinted>2019-05-14T06:28:00Z</cp:lastPrinted>
  <dcterms:created xsi:type="dcterms:W3CDTF">2020-03-17T18:29:00Z</dcterms:created>
  <dcterms:modified xsi:type="dcterms:W3CDTF">2020-03-17T18:31:00Z</dcterms:modified>
</cp:coreProperties>
</file>